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71A6" w14:textId="77777777" w:rsidR="000B6108" w:rsidRPr="000B6108" w:rsidRDefault="006B4D5C" w:rsidP="00BC0E5C">
      <w:r>
        <w:t>HALUS THE GIANT</w:t>
      </w:r>
      <w:r w:rsidR="00203A9B">
        <w:rPr>
          <w:rFonts w:hint="eastAsia"/>
        </w:rPr>
        <w:t xml:space="preserve"> </w:t>
      </w:r>
      <w:r w:rsidR="00B971AB">
        <w:rPr>
          <w:rFonts w:hint="eastAsia"/>
        </w:rPr>
        <w:t>巨人</w:t>
      </w:r>
      <w:r w:rsidR="00B971AB">
        <w:rPr>
          <w:rFonts w:hint="eastAsia"/>
        </w:rPr>
        <w:t>Halus</w:t>
      </w:r>
    </w:p>
    <w:p w14:paraId="7D269ED4" w14:textId="77777777" w:rsidR="000B6108" w:rsidRPr="000B6108" w:rsidRDefault="000B6108" w:rsidP="000B6108">
      <w:pPr>
        <w:spacing w:after="0"/>
        <w:rPr>
          <w:rFonts w:ascii="Courier New" w:hAnsi="Courier New" w:cs="Courier New"/>
          <w:sz w:val="24"/>
          <w:szCs w:val="24"/>
        </w:rPr>
      </w:pPr>
      <w:r w:rsidRPr="000B6108">
        <w:rPr>
          <w:rFonts w:ascii="Courier New" w:hAnsi="Courier New" w:cs="Courier New"/>
          <w:sz w:val="24"/>
          <w:szCs w:val="24"/>
        </w:rPr>
        <w:t>by Chris Clark</w:t>
      </w:r>
    </w:p>
    <w:p w14:paraId="4DA82DB1" w14:textId="79BC25E8" w:rsidR="000B6108" w:rsidRPr="000B6108" w:rsidRDefault="00BF73B7" w:rsidP="000B6108">
      <w:pPr>
        <w:spacing w:after="0"/>
        <w:rPr>
          <w:rFonts w:ascii="Courier New" w:hAnsi="Courier New" w:cs="Courier New"/>
          <w:sz w:val="24"/>
          <w:szCs w:val="24"/>
        </w:rPr>
      </w:pPr>
      <w:r>
        <w:rPr>
          <w:rFonts w:ascii="Courier New" w:hAnsi="Courier New" w:cs="Courier New"/>
          <w:sz w:val="24"/>
          <w:szCs w:val="24"/>
        </w:rPr>
        <w:t>22</w:t>
      </w:r>
      <w:r w:rsidR="000B6108" w:rsidRPr="000B6108">
        <w:rPr>
          <w:rFonts w:ascii="Courier New" w:hAnsi="Courier New" w:cs="Courier New"/>
          <w:sz w:val="24"/>
          <w:szCs w:val="24"/>
        </w:rPr>
        <w:t>-Page comic script</w:t>
      </w:r>
    </w:p>
    <w:p w14:paraId="47EDB0BF" w14:textId="6B91D49D" w:rsidR="000B6108" w:rsidRPr="000B6108" w:rsidRDefault="00892EE3" w:rsidP="000B6108">
      <w:pPr>
        <w:spacing w:after="0"/>
        <w:rPr>
          <w:rFonts w:ascii="Courier New" w:hAnsi="Courier New" w:cs="Courier New"/>
          <w:sz w:val="24"/>
          <w:szCs w:val="24"/>
        </w:rPr>
      </w:pPr>
      <w:r>
        <w:rPr>
          <w:rFonts w:ascii="Courier New" w:hAnsi="Courier New" w:cs="Courier New"/>
          <w:sz w:val="24"/>
          <w:szCs w:val="24"/>
        </w:rPr>
        <w:t xml:space="preserve">Revised </w:t>
      </w:r>
      <w:proofErr w:type="gramStart"/>
      <w:r w:rsidR="000861ED">
        <w:rPr>
          <w:rFonts w:ascii="Courier New" w:hAnsi="Courier New" w:cs="Courier New"/>
          <w:sz w:val="24"/>
          <w:szCs w:val="24"/>
        </w:rPr>
        <w:t>October,</w:t>
      </w:r>
      <w:proofErr w:type="gramEnd"/>
      <w:r w:rsidR="000861ED">
        <w:rPr>
          <w:rFonts w:ascii="Courier New" w:hAnsi="Courier New" w:cs="Courier New"/>
          <w:sz w:val="24"/>
          <w:szCs w:val="24"/>
        </w:rPr>
        <w:t xml:space="preserve"> 2018</w:t>
      </w:r>
    </w:p>
    <w:p w14:paraId="7FB7F1CE" w14:textId="77777777" w:rsidR="00DA10DF" w:rsidRDefault="00DA10DF" w:rsidP="000B6108">
      <w:pPr>
        <w:spacing w:after="0"/>
        <w:rPr>
          <w:rFonts w:ascii="Courier New" w:eastAsia="PMingLiU" w:hAnsi="Courier New" w:cs="Courier New"/>
          <w:sz w:val="24"/>
          <w:szCs w:val="24"/>
          <w:lang w:eastAsia="zh-TW"/>
        </w:rPr>
      </w:pPr>
    </w:p>
    <w:p w14:paraId="24F0F9EF" w14:textId="77777777" w:rsidR="00892EE3" w:rsidRDefault="00892EE3" w:rsidP="000B6108">
      <w:pPr>
        <w:spacing w:after="0"/>
        <w:rPr>
          <w:rFonts w:ascii="Courier New" w:eastAsia="PMingLiU" w:hAnsi="Courier New" w:cs="Courier New"/>
          <w:sz w:val="24"/>
          <w:szCs w:val="24"/>
          <w:lang w:eastAsia="zh-TW"/>
        </w:rPr>
      </w:pPr>
    </w:p>
    <w:p w14:paraId="4DBEE298" w14:textId="77777777" w:rsidR="008E656F" w:rsidRPr="008E656F" w:rsidRDefault="008E656F" w:rsidP="00F21935">
      <w:pPr>
        <w:spacing w:after="0"/>
        <w:outlineLvl w:val="0"/>
        <w:rPr>
          <w:rFonts w:ascii="Courier New" w:eastAsia="PMingLiU" w:hAnsi="Courier New" w:cs="Courier New"/>
          <w:sz w:val="24"/>
          <w:szCs w:val="24"/>
          <w:u w:val="single"/>
          <w:lang w:eastAsia="zh-TW"/>
        </w:rPr>
      </w:pPr>
      <w:r w:rsidRPr="008E656F">
        <w:rPr>
          <w:rFonts w:ascii="Courier New" w:eastAsia="PMingLiU" w:hAnsi="Courier New" w:cs="Courier New"/>
          <w:sz w:val="24"/>
          <w:szCs w:val="24"/>
          <w:u w:val="single"/>
          <w:lang w:eastAsia="zh-TW"/>
        </w:rPr>
        <w:t>SETTING</w:t>
      </w:r>
    </w:p>
    <w:p w14:paraId="2F07B7C3" w14:textId="77777777" w:rsidR="008E656F" w:rsidRDefault="008E656F" w:rsidP="000B6108">
      <w:pPr>
        <w:spacing w:after="0"/>
        <w:rPr>
          <w:rFonts w:ascii="Courier New" w:eastAsia="PMingLiU" w:hAnsi="Courier New" w:cs="Courier New"/>
          <w:sz w:val="24"/>
          <w:szCs w:val="24"/>
          <w:lang w:eastAsia="zh-TW"/>
        </w:rPr>
      </w:pPr>
    </w:p>
    <w:p w14:paraId="06CA75EB" w14:textId="77777777" w:rsidR="008E656F" w:rsidRDefault="002E00E4" w:rsidP="00F21935">
      <w:pPr>
        <w:spacing w:after="0"/>
        <w:outlineLvl w:val="0"/>
        <w:rPr>
          <w:rFonts w:ascii="Courier New" w:hAnsi="Courier New" w:cs="Courier New"/>
          <w:sz w:val="24"/>
          <w:szCs w:val="24"/>
        </w:rPr>
      </w:pPr>
      <w:hyperlink r:id="rId8" w:history="1">
        <w:r w:rsidR="00E145FF">
          <w:rPr>
            <w:rStyle w:val="Hyperlink"/>
            <w:rFonts w:ascii="Courier New" w:hAnsi="Courier New" w:cs="Courier New"/>
            <w:sz w:val="24"/>
            <w:szCs w:val="24"/>
          </w:rPr>
          <w:t>Wikipedia article on the T</w:t>
        </w:r>
        <w:r w:rsidR="008E656F" w:rsidRPr="000B6108">
          <w:rPr>
            <w:rStyle w:val="Hyperlink"/>
            <w:rFonts w:ascii="Courier New" w:hAnsi="Courier New" w:cs="Courier New"/>
            <w:sz w:val="24"/>
            <w:szCs w:val="24"/>
          </w:rPr>
          <w:t>ayal</w:t>
        </w:r>
        <w:r w:rsidR="008E656F">
          <w:rPr>
            <w:rStyle w:val="Hyperlink"/>
            <w:rFonts w:ascii="Courier New" w:hAnsi="Courier New" w:cs="Courier New"/>
            <w:sz w:val="24"/>
            <w:szCs w:val="24"/>
          </w:rPr>
          <w:t>, a native people of Taiwan</w:t>
        </w:r>
      </w:hyperlink>
      <w:r w:rsidR="008E656F">
        <w:rPr>
          <w:rFonts w:ascii="Courier New" w:hAnsi="Courier New" w:cs="Courier New"/>
          <w:sz w:val="24"/>
          <w:szCs w:val="24"/>
        </w:rPr>
        <w:t>.</w:t>
      </w:r>
    </w:p>
    <w:p w14:paraId="201A6E06" w14:textId="77777777" w:rsidR="00C43A8B" w:rsidRDefault="008E656F" w:rsidP="006B4D5C">
      <w:pPr>
        <w:spacing w:after="0"/>
        <w:rPr>
          <w:rFonts w:ascii="Courier New" w:hAnsi="Courier New" w:cs="Courier New"/>
          <w:sz w:val="24"/>
          <w:szCs w:val="24"/>
        </w:rPr>
      </w:pPr>
      <w:r>
        <w:rPr>
          <w:rFonts w:ascii="Courier New" w:hAnsi="Courier New" w:cs="Courier New"/>
          <w:sz w:val="24"/>
          <w:szCs w:val="24"/>
        </w:rPr>
        <w:t>In English, "aborigine" is the most common way to refer to a member of t</w:t>
      </w:r>
      <w:r w:rsidR="00E145FF">
        <w:rPr>
          <w:rFonts w:ascii="Courier New" w:hAnsi="Courier New" w:cs="Courier New"/>
          <w:sz w:val="24"/>
          <w:szCs w:val="24"/>
        </w:rPr>
        <w:t>he native peoples of Taiwan. "</w:t>
      </w:r>
      <w:proofErr w:type="spellStart"/>
      <w:r w:rsidR="00E145FF">
        <w:rPr>
          <w:rFonts w:ascii="Courier New" w:hAnsi="Courier New" w:cs="Courier New"/>
          <w:sz w:val="24"/>
          <w:szCs w:val="24"/>
        </w:rPr>
        <w:t>Tayal</w:t>
      </w:r>
      <w:proofErr w:type="spellEnd"/>
      <w:r w:rsidR="00E145FF">
        <w:rPr>
          <w:rFonts w:ascii="Courier New" w:hAnsi="Courier New" w:cs="Courier New"/>
          <w:sz w:val="24"/>
          <w:szCs w:val="24"/>
        </w:rPr>
        <w:t xml:space="preserve">" is pronounced </w:t>
      </w:r>
      <w:proofErr w:type="spellStart"/>
      <w:r>
        <w:rPr>
          <w:rFonts w:ascii="Courier New" w:hAnsi="Courier New" w:cs="Courier New"/>
          <w:sz w:val="24"/>
          <w:szCs w:val="24"/>
        </w:rPr>
        <w:t>tah</w:t>
      </w:r>
      <w:proofErr w:type="spellEnd"/>
      <w:r>
        <w:rPr>
          <w:rFonts w:ascii="Courier New" w:hAnsi="Courier New" w:cs="Courier New"/>
          <w:sz w:val="24"/>
          <w:szCs w:val="24"/>
        </w:rPr>
        <w:t>-YAH</w:t>
      </w:r>
      <w:r w:rsidR="00E145FF">
        <w:rPr>
          <w:rFonts w:ascii="Courier New" w:hAnsi="Courier New" w:cs="Courier New"/>
          <w:sz w:val="24"/>
          <w:szCs w:val="24"/>
        </w:rPr>
        <w:t xml:space="preserve">LN or </w:t>
      </w:r>
      <w:proofErr w:type="spellStart"/>
      <w:r w:rsidR="006B4D5C">
        <w:rPr>
          <w:rFonts w:ascii="Courier New" w:hAnsi="Courier New" w:cs="Courier New"/>
          <w:sz w:val="24"/>
          <w:szCs w:val="24"/>
        </w:rPr>
        <w:t>tah</w:t>
      </w:r>
      <w:proofErr w:type="spellEnd"/>
      <w:r w:rsidR="006B4D5C">
        <w:rPr>
          <w:rFonts w:ascii="Courier New" w:hAnsi="Courier New" w:cs="Courier New"/>
          <w:sz w:val="24"/>
          <w:szCs w:val="24"/>
        </w:rPr>
        <w:t>-YAH</w:t>
      </w:r>
      <w:r w:rsidR="00E145FF">
        <w:rPr>
          <w:rFonts w:ascii="Courier New" w:hAnsi="Courier New" w:cs="Courier New"/>
          <w:sz w:val="24"/>
          <w:szCs w:val="24"/>
        </w:rPr>
        <w:t>N. “Atayal” is the term most frequently seen in English reference works, but “Tayal” is generally preferred by the Tayal people themselves.</w:t>
      </w:r>
    </w:p>
    <w:p w14:paraId="30FB91C1" w14:textId="77777777" w:rsidR="00203A9B" w:rsidRDefault="00E145FF" w:rsidP="006B4D5C">
      <w:pPr>
        <w:spacing w:after="0"/>
        <w:rPr>
          <w:rFonts w:ascii="Courier New" w:hAnsi="Courier New" w:cs="Courier New"/>
          <w:sz w:val="24"/>
          <w:szCs w:val="24"/>
          <w:lang w:eastAsia="zh-TW"/>
        </w:rPr>
      </w:pPr>
      <w:r w:rsidRPr="00E145FF">
        <w:rPr>
          <w:rFonts w:ascii="Courier New" w:hAnsi="Courier New" w:cs="Courier New" w:hint="eastAsia"/>
          <w:sz w:val="24"/>
          <w:szCs w:val="24"/>
        </w:rPr>
        <w:t>T</w:t>
      </w:r>
      <w:r w:rsidR="00203A9B" w:rsidRPr="00E145FF">
        <w:rPr>
          <w:rFonts w:ascii="Courier New" w:hAnsi="Courier New" w:cs="Courier New" w:hint="eastAsia"/>
          <w:sz w:val="24"/>
          <w:szCs w:val="24"/>
        </w:rPr>
        <w:t>ayal</w:t>
      </w:r>
      <w:r w:rsidR="00203A9B" w:rsidRPr="00E145FF">
        <w:rPr>
          <w:rFonts w:ascii="Courier New" w:hAnsi="Courier New" w:cs="Courier New" w:hint="eastAsia"/>
          <w:sz w:val="24"/>
          <w:szCs w:val="24"/>
        </w:rPr>
        <w:t>可唸作</w:t>
      </w:r>
      <w:r w:rsidR="00950C32">
        <w:rPr>
          <w:rFonts w:ascii="Courier New" w:hAnsi="Courier New" w:cs="Courier New"/>
          <w:sz w:val="24"/>
          <w:szCs w:val="24"/>
        </w:rPr>
        <w:t>dah-YAHL</w:t>
      </w:r>
      <w:r w:rsidR="00950C32">
        <w:rPr>
          <w:rFonts w:ascii="Courier New" w:hAnsi="Courier New" w:cs="Courier New" w:hint="eastAsia"/>
          <w:sz w:val="24"/>
          <w:szCs w:val="24"/>
        </w:rPr>
        <w:t>,</w:t>
      </w:r>
      <w:r w:rsidR="00950C32">
        <w:rPr>
          <w:rFonts w:ascii="Courier New" w:hAnsi="Courier New" w:cs="Courier New" w:hint="eastAsia"/>
          <w:sz w:val="24"/>
          <w:szCs w:val="24"/>
          <w:lang w:eastAsia="zh-TW"/>
        </w:rPr>
        <w:t>是台灣原住民的一個族群名稱</w:t>
      </w:r>
      <w:r>
        <w:rPr>
          <w:rFonts w:ascii="Courier New" w:hAnsi="Courier New" w:cs="Courier New" w:hint="eastAsia"/>
          <w:sz w:val="24"/>
          <w:szCs w:val="24"/>
          <w:lang w:eastAsia="zh-TW"/>
        </w:rPr>
        <w:t>。</w:t>
      </w:r>
    </w:p>
    <w:p w14:paraId="3E136E15" w14:textId="77777777" w:rsidR="00D936B2" w:rsidRDefault="00D936B2" w:rsidP="006B4D5C">
      <w:pPr>
        <w:spacing w:after="0"/>
        <w:rPr>
          <w:rFonts w:ascii="Courier New" w:hAnsi="Courier New" w:cs="Courier New"/>
          <w:sz w:val="24"/>
          <w:szCs w:val="24"/>
        </w:rPr>
      </w:pPr>
    </w:p>
    <w:p w14:paraId="0A72F4B9" w14:textId="016EBB6A" w:rsidR="00C43A8B" w:rsidRDefault="002E00E4" w:rsidP="006B4D5C">
      <w:pPr>
        <w:spacing w:after="0"/>
        <w:rPr>
          <w:rFonts w:ascii="Courier New" w:hAnsi="Courier New" w:cs="Courier New"/>
          <w:sz w:val="24"/>
          <w:szCs w:val="24"/>
        </w:rPr>
      </w:pPr>
      <w:hyperlink r:id="rId9" w:history="1">
        <w:r w:rsidR="00892EE3">
          <w:rPr>
            <w:rStyle w:val="Hyperlink"/>
            <w:rFonts w:ascii="Courier New" w:hAnsi="Courier New" w:cs="Courier New"/>
            <w:sz w:val="24"/>
            <w:szCs w:val="24"/>
          </w:rPr>
          <w:t xml:space="preserve">The </w:t>
        </w:r>
        <w:proofErr w:type="spellStart"/>
        <w:r w:rsidR="00892EE3">
          <w:rPr>
            <w:rStyle w:val="Hyperlink"/>
            <w:rFonts w:ascii="Courier New" w:hAnsi="Courier New" w:cs="Courier New"/>
            <w:sz w:val="24"/>
            <w:szCs w:val="24"/>
          </w:rPr>
          <w:t>Saisiyat</w:t>
        </w:r>
        <w:proofErr w:type="spellEnd"/>
      </w:hyperlink>
      <w:r w:rsidR="00252BA4">
        <w:rPr>
          <w:rFonts w:ascii="Courier New" w:hAnsi="Courier New" w:cs="Courier New"/>
          <w:sz w:val="24"/>
          <w:szCs w:val="24"/>
        </w:rPr>
        <w:t xml:space="preserve"> </w:t>
      </w:r>
      <w:r w:rsidR="00A109FC">
        <w:rPr>
          <w:rFonts w:ascii="Courier New" w:hAnsi="Courier New" w:cs="Courier New"/>
          <w:sz w:val="24"/>
          <w:szCs w:val="24"/>
        </w:rPr>
        <w:t>(</w:t>
      </w:r>
      <w:proofErr w:type="spellStart"/>
      <w:r w:rsidR="00A109FC">
        <w:rPr>
          <w:rFonts w:ascii="Courier New" w:hAnsi="Courier New" w:cs="Courier New"/>
          <w:sz w:val="24"/>
          <w:szCs w:val="24"/>
        </w:rPr>
        <w:t>sahy</w:t>
      </w:r>
      <w:proofErr w:type="spellEnd"/>
      <w:r w:rsidR="00A109FC">
        <w:rPr>
          <w:rFonts w:ascii="Courier New" w:hAnsi="Courier New" w:cs="Courier New"/>
          <w:sz w:val="24"/>
          <w:szCs w:val="24"/>
        </w:rPr>
        <w:t>-she-</w:t>
      </w:r>
      <w:r w:rsidR="001623AE">
        <w:rPr>
          <w:rFonts w:ascii="Courier New" w:hAnsi="Courier New" w:cs="Courier New"/>
          <w:sz w:val="24"/>
          <w:szCs w:val="24"/>
        </w:rPr>
        <w:t xml:space="preserve">YAHT) </w:t>
      </w:r>
      <w:r w:rsidR="00F027EF">
        <w:rPr>
          <w:rFonts w:ascii="Courier New" w:hAnsi="Courier New" w:cs="Courier New"/>
          <w:sz w:val="24"/>
          <w:szCs w:val="24"/>
        </w:rPr>
        <w:t>are another aboriginal people of Taiwan.</w:t>
      </w:r>
    </w:p>
    <w:p w14:paraId="77230F8E" w14:textId="77777777" w:rsidR="00975C13" w:rsidRDefault="00E145FF" w:rsidP="00E145FF">
      <w:pPr>
        <w:spacing w:after="0"/>
        <w:rPr>
          <w:rFonts w:ascii="Courier New" w:hAnsi="Courier New" w:cs="Courier New"/>
          <w:sz w:val="24"/>
          <w:szCs w:val="24"/>
          <w:lang w:eastAsia="zh-TW"/>
        </w:rPr>
      </w:pPr>
      <w:r w:rsidRPr="00E145FF">
        <w:rPr>
          <w:rFonts w:ascii="Courier New" w:hAnsi="Courier New" w:cs="Courier New"/>
          <w:b/>
          <w:bCs/>
          <w:sz w:val="24"/>
          <w:szCs w:val="24"/>
          <w:lang w:eastAsia="zh-TW"/>
        </w:rPr>
        <w:t>赛夏族</w:t>
      </w:r>
      <w:r w:rsidR="00950C32">
        <w:rPr>
          <w:rFonts w:ascii="Courier New" w:hAnsi="Courier New" w:cs="Courier New" w:hint="eastAsia"/>
          <w:sz w:val="24"/>
          <w:szCs w:val="24"/>
          <w:lang w:eastAsia="zh-TW"/>
        </w:rPr>
        <w:t>是</w:t>
      </w:r>
      <w:r w:rsidR="00203A9B">
        <w:rPr>
          <w:rFonts w:ascii="Courier New" w:hAnsi="Courier New" w:cs="Courier New" w:hint="eastAsia"/>
          <w:sz w:val="24"/>
          <w:szCs w:val="24"/>
          <w:lang w:eastAsia="zh-TW"/>
        </w:rPr>
        <w:t>另一個台灣的原住民族群。</w:t>
      </w:r>
    </w:p>
    <w:p w14:paraId="1718BD30" w14:textId="77777777" w:rsidR="008E656F" w:rsidRDefault="008E656F" w:rsidP="000B6108">
      <w:pPr>
        <w:spacing w:after="0"/>
        <w:rPr>
          <w:rFonts w:ascii="Courier New" w:eastAsia="PMingLiU" w:hAnsi="Courier New" w:cs="Courier New"/>
          <w:sz w:val="24"/>
          <w:szCs w:val="24"/>
          <w:lang w:eastAsia="zh-TW"/>
        </w:rPr>
      </w:pPr>
    </w:p>
    <w:p w14:paraId="2B1EA4FE" w14:textId="77777777" w:rsidR="00203A9B" w:rsidRDefault="002E00E4" w:rsidP="00F21935">
      <w:pPr>
        <w:spacing w:after="0"/>
        <w:outlineLvl w:val="0"/>
        <w:rPr>
          <w:rFonts w:ascii="Courier New" w:eastAsia="PMingLiU" w:hAnsi="Courier New" w:cs="Courier New"/>
          <w:sz w:val="24"/>
          <w:szCs w:val="24"/>
          <w:lang w:eastAsia="zh-TW"/>
        </w:rPr>
      </w:pPr>
      <w:hyperlink r:id="rId10" w:history="1">
        <w:proofErr w:type="spellStart"/>
        <w:r w:rsidR="00AA1DB3" w:rsidRPr="00AA1DB3">
          <w:rPr>
            <w:rStyle w:val="Hyperlink"/>
            <w:rFonts w:ascii="Courier New" w:eastAsia="PMingLiU" w:hAnsi="Courier New" w:cs="Courier New"/>
            <w:sz w:val="24"/>
            <w:szCs w:val="24"/>
            <w:lang w:eastAsia="zh-TW"/>
          </w:rPr>
          <w:t>Tapachien</w:t>
        </w:r>
        <w:proofErr w:type="spellEnd"/>
        <w:r w:rsidR="00AA1DB3" w:rsidRPr="00AA1DB3">
          <w:rPr>
            <w:rStyle w:val="Hyperlink"/>
            <w:rFonts w:ascii="Courier New" w:eastAsia="PMingLiU" w:hAnsi="Courier New" w:cs="Courier New"/>
            <w:sz w:val="24"/>
            <w:szCs w:val="24"/>
            <w:lang w:eastAsia="zh-TW"/>
          </w:rPr>
          <w:t xml:space="preserve"> Mountain</w:t>
        </w:r>
      </w:hyperlink>
      <w:r w:rsidR="00D936B2">
        <w:rPr>
          <w:rFonts w:ascii="Courier New" w:eastAsia="PMingLiU" w:hAnsi="Courier New" w:cs="Courier New" w:hint="eastAsia"/>
          <w:sz w:val="24"/>
          <w:szCs w:val="24"/>
          <w:lang w:eastAsia="zh-TW"/>
        </w:rPr>
        <w:t xml:space="preserve"> </w:t>
      </w:r>
    </w:p>
    <w:p w14:paraId="51AC73D9" w14:textId="77777777" w:rsidR="00AA1DB3" w:rsidRDefault="00D936B2" w:rsidP="000B6108">
      <w:pPr>
        <w:spacing w:after="0"/>
        <w:rPr>
          <w:rFonts w:ascii="Courier New" w:eastAsia="PMingLiU" w:hAnsi="Courier New" w:cs="Courier New"/>
          <w:sz w:val="24"/>
          <w:szCs w:val="24"/>
          <w:lang w:eastAsia="zh-TW"/>
        </w:rPr>
      </w:pPr>
      <w:r>
        <w:rPr>
          <w:rFonts w:ascii="Courier New" w:eastAsia="PMingLiU" w:hAnsi="Courier New" w:cs="Courier New" w:hint="eastAsia"/>
          <w:sz w:val="24"/>
          <w:szCs w:val="24"/>
          <w:lang w:eastAsia="zh-TW"/>
        </w:rPr>
        <w:t>大壩尖山</w:t>
      </w:r>
    </w:p>
    <w:p w14:paraId="5FE521EC" w14:textId="77777777" w:rsidR="008E656F" w:rsidRPr="000B6108" w:rsidRDefault="008E656F" w:rsidP="000B6108">
      <w:pPr>
        <w:spacing w:after="0"/>
        <w:rPr>
          <w:rFonts w:ascii="Courier New" w:eastAsia="PMingLiU" w:hAnsi="Courier New" w:cs="Courier New"/>
          <w:sz w:val="24"/>
          <w:szCs w:val="24"/>
          <w:lang w:eastAsia="zh-TW"/>
        </w:rPr>
      </w:pPr>
    </w:p>
    <w:p w14:paraId="74534F9F" w14:textId="741FE5E2" w:rsidR="00B13477" w:rsidRPr="008E656F" w:rsidRDefault="00B13477" w:rsidP="00F21935">
      <w:pPr>
        <w:spacing w:after="0"/>
        <w:outlineLvl w:val="0"/>
        <w:rPr>
          <w:rFonts w:ascii="Courier New" w:hAnsi="Courier New" w:cs="Courier New"/>
          <w:sz w:val="24"/>
          <w:szCs w:val="24"/>
          <w:u w:val="single"/>
          <w:lang w:eastAsia="zh-TW"/>
        </w:rPr>
      </w:pPr>
      <w:r>
        <w:rPr>
          <w:rFonts w:ascii="Courier New" w:hAnsi="Courier New" w:cs="Courier New"/>
          <w:sz w:val="24"/>
          <w:szCs w:val="24"/>
          <w:u w:val="single"/>
        </w:rPr>
        <w:t>CHARACTER</w:t>
      </w:r>
      <w:r w:rsidR="000B6108" w:rsidRPr="000B6108">
        <w:rPr>
          <w:rFonts w:ascii="Courier New" w:hAnsi="Courier New" w:cs="Courier New"/>
          <w:sz w:val="24"/>
          <w:szCs w:val="24"/>
          <w:u w:val="single"/>
        </w:rPr>
        <w:t>S</w:t>
      </w:r>
      <w:r w:rsidR="00D936B2">
        <w:rPr>
          <w:rFonts w:ascii="Courier New" w:hAnsi="Courier New" w:cs="Courier New" w:hint="eastAsia"/>
          <w:sz w:val="24"/>
          <w:szCs w:val="24"/>
          <w:u w:val="single"/>
        </w:rPr>
        <w:t xml:space="preserve"> </w:t>
      </w:r>
      <w:r w:rsidR="0005384B">
        <w:rPr>
          <w:rFonts w:ascii="Courier New" w:hAnsi="Courier New" w:cs="Courier New" w:hint="eastAsia"/>
          <w:sz w:val="24"/>
          <w:szCs w:val="24"/>
          <w:u w:val="single"/>
          <w:lang w:eastAsia="zh-TW"/>
        </w:rPr>
        <w:t>角色</w:t>
      </w:r>
    </w:p>
    <w:p w14:paraId="3B226E63" w14:textId="77777777" w:rsidR="000B6108" w:rsidRPr="000B6108" w:rsidRDefault="000B6108" w:rsidP="000B6108">
      <w:pPr>
        <w:spacing w:after="0"/>
        <w:rPr>
          <w:rFonts w:ascii="Courier New" w:hAnsi="Courier New" w:cs="Courier New"/>
          <w:sz w:val="24"/>
          <w:szCs w:val="24"/>
        </w:rPr>
      </w:pPr>
    </w:p>
    <w:p w14:paraId="32F1ADE6" w14:textId="15427AE0" w:rsidR="006B4D5C" w:rsidRDefault="006B4D5C" w:rsidP="006B4D5C">
      <w:pPr>
        <w:spacing w:after="0"/>
        <w:rPr>
          <w:rFonts w:ascii="Courier New" w:hAnsi="Courier New" w:cs="Courier New"/>
          <w:sz w:val="24"/>
          <w:szCs w:val="24"/>
        </w:rPr>
      </w:pPr>
      <w:r>
        <w:rPr>
          <w:rFonts w:ascii="Courier New" w:hAnsi="Courier New" w:cs="Courier New"/>
          <w:sz w:val="24"/>
          <w:szCs w:val="24"/>
        </w:rPr>
        <w:t xml:space="preserve">HALUS </w:t>
      </w:r>
      <w:r w:rsidR="00723D41">
        <w:rPr>
          <w:rFonts w:ascii="Courier New" w:hAnsi="Courier New" w:cs="Courier New"/>
          <w:sz w:val="24"/>
          <w:szCs w:val="24"/>
        </w:rPr>
        <w:t>(hah-LOOS</w:t>
      </w:r>
      <w:r w:rsidR="00B85D46">
        <w:rPr>
          <w:rFonts w:ascii="Courier New" w:hAnsi="Courier New" w:cs="Courier New"/>
          <w:sz w:val="24"/>
          <w:szCs w:val="24"/>
        </w:rPr>
        <w:t xml:space="preserve">) </w:t>
      </w:r>
      <w:r w:rsidR="008E5993">
        <w:rPr>
          <w:rFonts w:ascii="Courier New" w:hAnsi="Courier New" w:cs="Courier New"/>
          <w:sz w:val="24"/>
          <w:szCs w:val="24"/>
        </w:rPr>
        <w:t>is a Tayal giant in his late teen</w:t>
      </w:r>
      <w:r w:rsidR="00892EE3">
        <w:rPr>
          <w:rFonts w:ascii="Courier New" w:hAnsi="Courier New" w:cs="Courier New"/>
          <w:sz w:val="24"/>
          <w:szCs w:val="24"/>
        </w:rPr>
        <w:t>s. His size varies widely throughout the comic, reflecting Tayal legend</w:t>
      </w:r>
      <w:r>
        <w:rPr>
          <w:rFonts w:ascii="Courier New" w:hAnsi="Courier New" w:cs="Courier New"/>
          <w:sz w:val="24"/>
          <w:szCs w:val="24"/>
        </w:rPr>
        <w:t>.</w:t>
      </w:r>
    </w:p>
    <w:p w14:paraId="7CA9138A" w14:textId="74C6884B" w:rsidR="00203A9B" w:rsidRDefault="00B971AB" w:rsidP="006B4D5C">
      <w:pPr>
        <w:spacing w:after="0"/>
        <w:rPr>
          <w:rFonts w:ascii="Courier New" w:hAnsi="Courier New" w:cs="Courier New"/>
          <w:sz w:val="24"/>
          <w:szCs w:val="24"/>
          <w:lang w:eastAsia="zh-TW"/>
        </w:rPr>
      </w:pPr>
      <w:r>
        <w:rPr>
          <w:rFonts w:ascii="Courier New" w:hAnsi="Courier New" w:cs="Courier New" w:hint="eastAsia"/>
          <w:sz w:val="24"/>
          <w:szCs w:val="24"/>
          <w:lang w:eastAsia="zh-TW"/>
        </w:rPr>
        <w:t>Halus</w:t>
      </w:r>
      <w:r w:rsidR="00E145FF">
        <w:rPr>
          <w:rFonts w:ascii="Courier New" w:hAnsi="Courier New" w:cs="Courier New" w:hint="eastAsia"/>
          <w:sz w:val="24"/>
          <w:szCs w:val="24"/>
          <w:lang w:eastAsia="zh-TW"/>
        </w:rPr>
        <w:t>是個泰雅巨人在他的青少年晚期</w:t>
      </w:r>
      <w:r w:rsidR="00C6342D">
        <w:rPr>
          <w:rFonts w:ascii="Courier New" w:hAnsi="Courier New" w:cs="Courier New" w:hint="eastAsia"/>
          <w:sz w:val="24"/>
          <w:szCs w:val="24"/>
          <w:lang w:eastAsia="zh-TW"/>
        </w:rPr>
        <w:t>。</w:t>
      </w:r>
    </w:p>
    <w:p w14:paraId="536A3E99" w14:textId="3051E7F9" w:rsidR="00C6342D" w:rsidRPr="00086243" w:rsidRDefault="00086243"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"https://www.dropbox.com/s/i2khlot2ywmtn8c/Halus_from_qalang.com.png?dl=0" </w:instrText>
      </w:r>
      <w:r>
        <w:rPr>
          <w:rFonts w:ascii="Courier New" w:hAnsi="Courier New" w:cs="Courier New"/>
          <w:sz w:val="24"/>
          <w:szCs w:val="24"/>
        </w:rPr>
        <w:fldChar w:fldCharType="separate"/>
      </w:r>
      <w:r w:rsidR="00C33675" w:rsidRPr="00086243">
        <w:rPr>
          <w:rStyle w:val="Hyperlink"/>
          <w:rFonts w:ascii="Courier New" w:hAnsi="Courier New" w:cs="Courier New"/>
          <w:sz w:val="24"/>
          <w:szCs w:val="24"/>
        </w:rPr>
        <w:t>Halus having a light snack</w:t>
      </w:r>
      <w:r w:rsidR="001670B5" w:rsidRPr="00086243">
        <w:rPr>
          <w:rStyle w:val="Hyperlink"/>
          <w:rFonts w:ascii="Courier New" w:hAnsi="Courier New" w:cs="Courier New"/>
          <w:sz w:val="24"/>
          <w:szCs w:val="24"/>
        </w:rPr>
        <w:t xml:space="preserve"> (art from qalang.com web site)</w:t>
      </w:r>
    </w:p>
    <w:p w14:paraId="70C12D7B" w14:textId="1A7630AF" w:rsidR="006A3F30" w:rsidRDefault="00086243" w:rsidP="00B13477">
      <w:pPr>
        <w:spacing w:after="0"/>
        <w:rPr>
          <w:rFonts w:ascii="Courier New" w:hAnsi="Courier New" w:cs="Courier New"/>
          <w:sz w:val="24"/>
          <w:szCs w:val="24"/>
        </w:rPr>
      </w:pPr>
      <w:r>
        <w:rPr>
          <w:rFonts w:ascii="Courier New" w:hAnsi="Courier New" w:cs="Courier New"/>
          <w:sz w:val="24"/>
          <w:szCs w:val="24"/>
        </w:rPr>
        <w:fldChar w:fldCharType="end"/>
      </w:r>
    </w:p>
    <w:p w14:paraId="3DFAAFFC" w14:textId="0EECF7AA" w:rsidR="006A3F30" w:rsidRDefault="006A3F30" w:rsidP="00B13477">
      <w:pPr>
        <w:spacing w:after="0"/>
        <w:rPr>
          <w:rFonts w:ascii="Courier New" w:hAnsi="Courier New" w:cs="Courier New"/>
          <w:sz w:val="24"/>
          <w:szCs w:val="24"/>
          <w:lang w:eastAsia="zh-TW"/>
        </w:rPr>
      </w:pPr>
      <w:r>
        <w:rPr>
          <w:rFonts w:ascii="Courier New" w:hAnsi="Courier New" w:cs="Courier New"/>
          <w:sz w:val="24"/>
          <w:szCs w:val="24"/>
        </w:rPr>
        <w:t xml:space="preserve">RIMUY </w:t>
      </w:r>
      <w:r w:rsidR="008574AF">
        <w:rPr>
          <w:rFonts w:ascii="Courier New" w:hAnsi="Courier New" w:cs="Courier New"/>
          <w:sz w:val="24"/>
          <w:szCs w:val="24"/>
        </w:rPr>
        <w:t>(</w:t>
      </w:r>
      <w:proofErr w:type="spellStart"/>
      <w:r w:rsidR="008574AF">
        <w:rPr>
          <w:rFonts w:ascii="Courier New" w:hAnsi="Courier New" w:cs="Courier New"/>
          <w:sz w:val="24"/>
          <w:szCs w:val="24"/>
        </w:rPr>
        <w:t>ree</w:t>
      </w:r>
      <w:proofErr w:type="spellEnd"/>
      <w:r w:rsidR="008574AF">
        <w:rPr>
          <w:rFonts w:ascii="Courier New" w:hAnsi="Courier New" w:cs="Courier New"/>
          <w:sz w:val="24"/>
          <w:szCs w:val="24"/>
        </w:rPr>
        <w:t>-M</w:t>
      </w:r>
      <w:r w:rsidR="00486985">
        <w:rPr>
          <w:rFonts w:ascii="Courier New" w:hAnsi="Courier New" w:cs="Courier New"/>
          <w:sz w:val="24"/>
          <w:szCs w:val="24"/>
        </w:rPr>
        <w:t xml:space="preserve">WEE) </w:t>
      </w:r>
      <w:r>
        <w:rPr>
          <w:rFonts w:ascii="Courier New" w:hAnsi="Courier New" w:cs="Courier New"/>
          <w:sz w:val="24"/>
          <w:szCs w:val="24"/>
        </w:rPr>
        <w:t>is a young mother, about 19 years old</w:t>
      </w:r>
      <w:r w:rsidR="006D4BAB">
        <w:rPr>
          <w:rFonts w:ascii="Courier New" w:hAnsi="Courier New" w:cs="Courier New"/>
          <w:sz w:val="24"/>
          <w:szCs w:val="24"/>
        </w:rPr>
        <w:t xml:space="preserve">. She is the </w:t>
      </w:r>
      <w:r w:rsidR="006D4BAB">
        <w:rPr>
          <w:rFonts w:ascii="Courier New" w:hAnsi="Courier New" w:cs="Courier New"/>
          <w:sz w:val="24"/>
          <w:szCs w:val="24"/>
          <w:lang w:eastAsia="zh-TW"/>
        </w:rPr>
        <w:t>female avatar in the video game.</w:t>
      </w:r>
    </w:p>
    <w:p w14:paraId="6C23F014" w14:textId="2B174B10" w:rsidR="00DE2CBF" w:rsidRDefault="002E00E4" w:rsidP="00CD1851">
      <w:pPr>
        <w:spacing w:after="0"/>
        <w:rPr>
          <w:rFonts w:ascii="Courier New" w:hAnsi="Courier New" w:cs="Courier New"/>
          <w:sz w:val="24"/>
          <w:szCs w:val="24"/>
        </w:rPr>
      </w:pPr>
      <w:hyperlink r:id="rId11" w:history="1">
        <w:r w:rsidR="00554281" w:rsidRPr="00554281">
          <w:rPr>
            <w:rStyle w:val="Hyperlink"/>
            <w:rFonts w:ascii="Courier New" w:hAnsi="Courier New" w:cs="Courier New"/>
            <w:sz w:val="24"/>
            <w:szCs w:val="24"/>
          </w:rPr>
          <w:t>Rimuy concept art from video game</w:t>
        </w:r>
      </w:hyperlink>
      <w:r w:rsidR="00554281">
        <w:rPr>
          <w:rFonts w:ascii="Courier New" w:hAnsi="Courier New" w:cs="Courier New"/>
          <w:sz w:val="24"/>
          <w:szCs w:val="24"/>
        </w:rPr>
        <w:t xml:space="preserve"> (note that </w:t>
      </w:r>
      <w:proofErr w:type="gramStart"/>
      <w:r w:rsidR="00165989">
        <w:rPr>
          <w:rFonts w:ascii="Courier New" w:hAnsi="Courier New" w:cs="Courier New"/>
          <w:sz w:val="24"/>
          <w:szCs w:val="24"/>
        </w:rPr>
        <w:t xml:space="preserve">the </w:t>
      </w:r>
      <w:r w:rsidR="00554281">
        <w:rPr>
          <w:rFonts w:ascii="Courier New" w:hAnsi="Courier New" w:cs="Courier New"/>
          <w:sz w:val="24"/>
          <w:szCs w:val="24"/>
        </w:rPr>
        <w:t>her</w:t>
      </w:r>
      <w:proofErr w:type="gramEnd"/>
      <w:r w:rsidR="00554281">
        <w:rPr>
          <w:rFonts w:ascii="Courier New" w:hAnsi="Courier New" w:cs="Courier New"/>
          <w:sz w:val="24"/>
          <w:szCs w:val="24"/>
        </w:rPr>
        <w:t xml:space="preserve"> leggi</w:t>
      </w:r>
      <w:r w:rsidR="00165989">
        <w:rPr>
          <w:rFonts w:ascii="Courier New" w:hAnsi="Courier New" w:cs="Courier New"/>
          <w:sz w:val="24"/>
          <w:szCs w:val="24"/>
        </w:rPr>
        <w:t>ngs should cover only her calves</w:t>
      </w:r>
      <w:r w:rsidR="00554281">
        <w:rPr>
          <w:rFonts w:ascii="Courier New" w:hAnsi="Courier New" w:cs="Courier New"/>
          <w:sz w:val="24"/>
          <w:szCs w:val="24"/>
        </w:rPr>
        <w:t>)</w:t>
      </w:r>
      <w:r w:rsidR="00CD1851">
        <w:rPr>
          <w:rFonts w:ascii="Courier New" w:hAnsi="Courier New" w:cs="Courier New"/>
          <w:sz w:val="24"/>
          <w:szCs w:val="24"/>
        </w:rPr>
        <w:t xml:space="preserve"> </w:t>
      </w:r>
    </w:p>
    <w:p w14:paraId="39BE1C49" w14:textId="62A1217B" w:rsidR="00DE2CBF" w:rsidRPr="00086243" w:rsidRDefault="00086243" w:rsidP="00B13477">
      <w:pPr>
        <w:spacing w:after="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"https://www.dropbox.com/s/kpms0k3gjdrahpz/RimuyModelAsChild.jpg?dl=0" </w:instrText>
      </w:r>
      <w:r>
        <w:rPr>
          <w:rFonts w:ascii="Courier New" w:hAnsi="Courier New" w:cs="Courier New"/>
          <w:sz w:val="24"/>
          <w:szCs w:val="24"/>
        </w:rPr>
        <w:fldChar w:fldCharType="separate"/>
      </w:r>
      <w:proofErr w:type="spellStart"/>
      <w:r w:rsidRPr="00086243">
        <w:rPr>
          <w:rStyle w:val="Hyperlink"/>
          <w:rFonts w:ascii="Courier New" w:hAnsi="Courier New" w:cs="Courier New"/>
          <w:sz w:val="24"/>
          <w:szCs w:val="24"/>
        </w:rPr>
        <w:t>Rimuy</w:t>
      </w:r>
      <w:proofErr w:type="spellEnd"/>
      <w:r w:rsidRPr="00086243">
        <w:rPr>
          <w:rStyle w:val="Hyperlink"/>
          <w:rFonts w:ascii="Courier New" w:hAnsi="Courier New" w:cs="Courier New"/>
          <w:sz w:val="24"/>
          <w:szCs w:val="24"/>
        </w:rPr>
        <w:t xml:space="preserve"> as a child</w:t>
      </w:r>
    </w:p>
    <w:p w14:paraId="3CD2B5E0" w14:textId="3B8040CB" w:rsidR="00086243" w:rsidRDefault="00086243" w:rsidP="00B13477">
      <w:pPr>
        <w:spacing w:after="0"/>
        <w:rPr>
          <w:rFonts w:ascii="Courier New" w:hAnsi="Courier New" w:cs="Courier New"/>
          <w:sz w:val="24"/>
          <w:szCs w:val="24"/>
        </w:rPr>
      </w:pPr>
      <w:r>
        <w:rPr>
          <w:rFonts w:ascii="Courier New" w:hAnsi="Courier New" w:cs="Courier New"/>
          <w:sz w:val="24"/>
          <w:szCs w:val="24"/>
        </w:rPr>
        <w:fldChar w:fldCharType="end"/>
      </w:r>
    </w:p>
    <w:p w14:paraId="4916B81B" w14:textId="77777777" w:rsidR="00BF6EEF" w:rsidRDefault="00BF6EEF" w:rsidP="00B13477">
      <w:pPr>
        <w:spacing w:after="0"/>
        <w:rPr>
          <w:rFonts w:ascii="Courier New" w:hAnsi="Courier New" w:cs="Courier New"/>
          <w:sz w:val="24"/>
          <w:szCs w:val="24"/>
        </w:rPr>
      </w:pPr>
    </w:p>
    <w:p w14:paraId="07A1AEBE" w14:textId="7EE6CADB" w:rsidR="00BF6EEF" w:rsidRDefault="00BF6EEF" w:rsidP="00B13477">
      <w:pPr>
        <w:spacing w:after="0"/>
        <w:rPr>
          <w:rFonts w:ascii="Courier New" w:hAnsi="Courier New" w:cs="Courier New"/>
          <w:sz w:val="24"/>
          <w:szCs w:val="24"/>
        </w:rPr>
      </w:pPr>
      <w:r>
        <w:rPr>
          <w:rFonts w:ascii="Courier New" w:hAnsi="Courier New" w:cs="Courier New"/>
          <w:sz w:val="24"/>
          <w:szCs w:val="24"/>
        </w:rPr>
        <w:t>BATU (</w:t>
      </w:r>
      <w:proofErr w:type="spellStart"/>
      <w:r>
        <w:rPr>
          <w:rFonts w:ascii="Courier New" w:hAnsi="Courier New" w:cs="Courier New"/>
          <w:sz w:val="24"/>
          <w:szCs w:val="24"/>
        </w:rPr>
        <w:t>vah</w:t>
      </w:r>
      <w:proofErr w:type="spellEnd"/>
      <w:r>
        <w:rPr>
          <w:rFonts w:ascii="Courier New" w:hAnsi="Courier New" w:cs="Courier New"/>
          <w:sz w:val="24"/>
          <w:szCs w:val="24"/>
        </w:rPr>
        <w:t>-</w:t>
      </w:r>
      <w:proofErr w:type="gramStart"/>
      <w:r>
        <w:rPr>
          <w:rFonts w:ascii="Courier New" w:hAnsi="Courier New" w:cs="Courier New"/>
          <w:sz w:val="24"/>
          <w:szCs w:val="24"/>
        </w:rPr>
        <w:t>TOO)is</w:t>
      </w:r>
      <w:proofErr w:type="gramEnd"/>
      <w:r>
        <w:rPr>
          <w:rFonts w:ascii="Courier New" w:hAnsi="Courier New" w:cs="Courier New"/>
          <w:sz w:val="24"/>
          <w:szCs w:val="24"/>
        </w:rPr>
        <w:t xml:space="preserve"> </w:t>
      </w:r>
      <w:proofErr w:type="spellStart"/>
      <w:r>
        <w:rPr>
          <w:rFonts w:ascii="Courier New" w:hAnsi="Courier New" w:cs="Courier New"/>
          <w:sz w:val="24"/>
          <w:szCs w:val="24"/>
        </w:rPr>
        <w:t>Rimuy’s</w:t>
      </w:r>
      <w:proofErr w:type="spellEnd"/>
      <w:r>
        <w:rPr>
          <w:rFonts w:ascii="Courier New" w:hAnsi="Courier New" w:cs="Courier New"/>
          <w:sz w:val="24"/>
          <w:szCs w:val="24"/>
        </w:rPr>
        <w:t xml:space="preserve"> husband, mid 20’s. Of medium height, powerfully built.</w:t>
      </w:r>
    </w:p>
    <w:p w14:paraId="3101AD1E" w14:textId="3D6072E2" w:rsidR="00BF6EEF" w:rsidRDefault="001A5EBF" w:rsidP="00B13477">
      <w:pPr>
        <w:spacing w:after="0"/>
        <w:rPr>
          <w:rFonts w:ascii="Courier New" w:hAnsi="Courier New" w:cs="Courier New"/>
          <w:sz w:val="24"/>
          <w:szCs w:val="24"/>
        </w:rPr>
      </w:pPr>
      <w:r>
        <w:rPr>
          <w:rFonts w:ascii="Courier New" w:hAnsi="Courier New" w:cs="Courier New"/>
          <w:sz w:val="24"/>
          <w:szCs w:val="24"/>
        </w:rPr>
        <w:lastRenderedPageBreak/>
        <w:t>NOKAN (</w:t>
      </w:r>
      <w:proofErr w:type="spellStart"/>
      <w:r>
        <w:rPr>
          <w:rFonts w:ascii="Courier New" w:hAnsi="Courier New" w:cs="Courier New"/>
          <w:sz w:val="24"/>
          <w:szCs w:val="24"/>
        </w:rPr>
        <w:t>noh</w:t>
      </w:r>
      <w:proofErr w:type="spellEnd"/>
      <w:r>
        <w:rPr>
          <w:rFonts w:ascii="Courier New" w:hAnsi="Courier New" w:cs="Courier New"/>
          <w:sz w:val="24"/>
          <w:szCs w:val="24"/>
        </w:rPr>
        <w:t>-GAHN</w:t>
      </w:r>
      <w:r w:rsidR="00BF6EEF">
        <w:rPr>
          <w:rFonts w:ascii="Courier New" w:hAnsi="Courier New" w:cs="Courier New"/>
          <w:sz w:val="24"/>
          <w:szCs w:val="24"/>
        </w:rPr>
        <w:t xml:space="preserve">) is </w:t>
      </w:r>
      <w:proofErr w:type="spellStart"/>
      <w:r w:rsidR="00BF6EEF">
        <w:rPr>
          <w:rFonts w:ascii="Courier New" w:hAnsi="Courier New" w:cs="Courier New"/>
          <w:sz w:val="24"/>
          <w:szCs w:val="24"/>
        </w:rPr>
        <w:t>Rimuy</w:t>
      </w:r>
      <w:proofErr w:type="spellEnd"/>
      <w:r w:rsidR="00BF6EEF">
        <w:rPr>
          <w:rFonts w:ascii="Courier New" w:hAnsi="Courier New" w:cs="Courier New"/>
          <w:sz w:val="24"/>
          <w:szCs w:val="24"/>
        </w:rPr>
        <w:t xml:space="preserve"> and </w:t>
      </w:r>
      <w:proofErr w:type="spellStart"/>
      <w:r w:rsidR="00BF6EEF">
        <w:rPr>
          <w:rFonts w:ascii="Courier New" w:hAnsi="Courier New" w:cs="Courier New"/>
          <w:sz w:val="24"/>
          <w:szCs w:val="24"/>
        </w:rPr>
        <w:t>Batu’s</w:t>
      </w:r>
      <w:proofErr w:type="spellEnd"/>
      <w:r w:rsidR="00BF6EEF">
        <w:rPr>
          <w:rFonts w:ascii="Courier New" w:hAnsi="Courier New" w:cs="Courier New"/>
          <w:sz w:val="24"/>
          <w:szCs w:val="24"/>
        </w:rPr>
        <w:t xml:space="preserve"> oldest son, 6 years old.</w:t>
      </w:r>
    </w:p>
    <w:p w14:paraId="348A6D6A" w14:textId="77777777" w:rsidR="00BF6EEF" w:rsidRDefault="00BF6EEF" w:rsidP="00B13477">
      <w:pPr>
        <w:spacing w:after="0"/>
        <w:rPr>
          <w:rFonts w:ascii="Courier New" w:hAnsi="Courier New" w:cs="Courier New"/>
          <w:sz w:val="24"/>
          <w:szCs w:val="24"/>
        </w:rPr>
      </w:pPr>
    </w:p>
    <w:p w14:paraId="7A7378DA" w14:textId="01F39C19" w:rsidR="00BF6EEF" w:rsidRDefault="009D611E" w:rsidP="00B13477">
      <w:pPr>
        <w:spacing w:after="0"/>
        <w:rPr>
          <w:rFonts w:ascii="Courier New" w:hAnsi="Courier New" w:cs="Courier New"/>
          <w:sz w:val="24"/>
          <w:szCs w:val="24"/>
        </w:rPr>
      </w:pPr>
      <w:r>
        <w:rPr>
          <w:rFonts w:ascii="Courier New" w:hAnsi="Courier New" w:cs="Courier New"/>
          <w:sz w:val="24"/>
          <w:szCs w:val="24"/>
        </w:rPr>
        <w:t xml:space="preserve">HAYUNG (hah-YOONG) is </w:t>
      </w:r>
      <w:proofErr w:type="spellStart"/>
      <w:r>
        <w:rPr>
          <w:rFonts w:ascii="Courier New" w:hAnsi="Courier New" w:cs="Courier New"/>
          <w:sz w:val="24"/>
          <w:szCs w:val="24"/>
        </w:rPr>
        <w:t>Nokan</w:t>
      </w:r>
      <w:r w:rsidR="00BF6EEF">
        <w:rPr>
          <w:rFonts w:ascii="Courier New" w:hAnsi="Courier New" w:cs="Courier New"/>
          <w:sz w:val="24"/>
          <w:szCs w:val="24"/>
        </w:rPr>
        <w:t>’s</w:t>
      </w:r>
      <w:proofErr w:type="spellEnd"/>
      <w:r w:rsidR="00BF6EEF">
        <w:rPr>
          <w:rFonts w:ascii="Courier New" w:hAnsi="Courier New" w:cs="Courier New"/>
          <w:sz w:val="24"/>
          <w:szCs w:val="24"/>
        </w:rPr>
        <w:t xml:space="preserve"> younger brother, 5 months old.</w:t>
      </w:r>
    </w:p>
    <w:p w14:paraId="285B1531" w14:textId="77777777" w:rsidR="00BF6EEF" w:rsidRDefault="00BF6EEF" w:rsidP="00B13477">
      <w:pPr>
        <w:spacing w:after="0"/>
        <w:rPr>
          <w:rFonts w:ascii="Courier New" w:hAnsi="Courier New" w:cs="Courier New"/>
          <w:sz w:val="24"/>
          <w:szCs w:val="24"/>
        </w:rPr>
      </w:pPr>
    </w:p>
    <w:p w14:paraId="2DF049AD" w14:textId="3D528B49" w:rsidR="000B6108" w:rsidRDefault="006A3F30" w:rsidP="000B6108">
      <w:pPr>
        <w:spacing w:after="0"/>
        <w:rPr>
          <w:rFonts w:ascii="Courier New" w:hAnsi="Courier New" w:cs="Courier New"/>
          <w:sz w:val="24"/>
          <w:szCs w:val="24"/>
        </w:rPr>
      </w:pPr>
      <w:r>
        <w:rPr>
          <w:rFonts w:ascii="Courier New" w:hAnsi="Courier New" w:cs="Courier New"/>
          <w:sz w:val="24"/>
          <w:szCs w:val="24"/>
        </w:rPr>
        <w:t xml:space="preserve">YUKAN </w:t>
      </w:r>
      <w:r w:rsidR="00C22C3A">
        <w:rPr>
          <w:rFonts w:ascii="Courier New" w:hAnsi="Courier New" w:cs="Courier New"/>
          <w:sz w:val="24"/>
          <w:szCs w:val="24"/>
        </w:rPr>
        <w:t>(</w:t>
      </w:r>
      <w:proofErr w:type="spellStart"/>
      <w:r w:rsidR="00C22C3A">
        <w:rPr>
          <w:rFonts w:ascii="Courier New" w:hAnsi="Courier New" w:cs="Courier New"/>
          <w:sz w:val="24"/>
          <w:szCs w:val="24"/>
        </w:rPr>
        <w:t>yoo</w:t>
      </w:r>
      <w:proofErr w:type="spellEnd"/>
      <w:r w:rsidR="006D2EA0">
        <w:rPr>
          <w:rFonts w:ascii="Courier New" w:hAnsi="Courier New" w:cs="Courier New"/>
          <w:sz w:val="24"/>
          <w:szCs w:val="24"/>
        </w:rPr>
        <w:t>-G</w:t>
      </w:r>
      <w:r w:rsidR="00B85D46">
        <w:rPr>
          <w:rFonts w:ascii="Courier New" w:hAnsi="Courier New" w:cs="Courier New"/>
          <w:sz w:val="24"/>
          <w:szCs w:val="24"/>
        </w:rPr>
        <w:t xml:space="preserve">AHN) </w:t>
      </w:r>
      <w:r>
        <w:rPr>
          <w:rFonts w:ascii="Courier New" w:hAnsi="Courier New" w:cs="Courier New"/>
          <w:sz w:val="24"/>
          <w:szCs w:val="24"/>
        </w:rPr>
        <w:t xml:space="preserve">is </w:t>
      </w:r>
      <w:r w:rsidR="00EA1096">
        <w:rPr>
          <w:rFonts w:ascii="Courier New" w:hAnsi="Courier New" w:cs="Courier New"/>
          <w:sz w:val="24"/>
          <w:szCs w:val="24"/>
        </w:rPr>
        <w:t>a thin young man, 16 years old (</w:t>
      </w:r>
      <w:r>
        <w:rPr>
          <w:rFonts w:ascii="Courier New" w:hAnsi="Courier New" w:cs="Courier New"/>
          <w:sz w:val="24"/>
          <w:szCs w:val="24"/>
        </w:rPr>
        <w:t>male video game avatar)</w:t>
      </w:r>
    </w:p>
    <w:p w14:paraId="5FECA811" w14:textId="3F01593A" w:rsidR="00892EE3" w:rsidRPr="00827F54" w:rsidRDefault="00827F54" w:rsidP="00F21935">
      <w:pPr>
        <w:spacing w:after="0" w:line="240" w:lineRule="auto"/>
        <w:outlineLvl w:val="0"/>
        <w:rPr>
          <w:rStyle w:val="Hyperlink"/>
          <w:rFonts w:ascii="Courier New" w:hAnsi="Courier New" w:cs="Courier New"/>
          <w:sz w:val="24"/>
          <w:szCs w:val="24"/>
        </w:rPr>
      </w:pPr>
      <w:r>
        <w:rPr>
          <w:rFonts w:ascii="Courier New" w:hAnsi="Courier New" w:cs="Courier New"/>
          <w:sz w:val="24"/>
          <w:szCs w:val="24"/>
        </w:rPr>
        <w:fldChar w:fldCharType="begin"/>
      </w:r>
      <w:r w:rsidR="00D347CC">
        <w:rPr>
          <w:rFonts w:ascii="Courier New" w:hAnsi="Courier New" w:cs="Courier New"/>
          <w:sz w:val="24"/>
          <w:szCs w:val="24"/>
        </w:rPr>
        <w:instrText>HYPERLINK "https://www.dropbox.com/s/rbml3sen8870tdi/Yukan_MaleAvatar.jpg?dl=0"</w:instrText>
      </w:r>
      <w:r>
        <w:rPr>
          <w:rFonts w:ascii="Courier New" w:hAnsi="Courier New" w:cs="Courier New"/>
          <w:sz w:val="24"/>
          <w:szCs w:val="24"/>
        </w:rPr>
        <w:fldChar w:fldCharType="separate"/>
      </w:r>
      <w:proofErr w:type="spellStart"/>
      <w:r w:rsidRPr="00827F54">
        <w:rPr>
          <w:rStyle w:val="Hyperlink"/>
          <w:rFonts w:ascii="Courier New" w:hAnsi="Courier New" w:cs="Courier New"/>
          <w:sz w:val="24"/>
          <w:szCs w:val="24"/>
        </w:rPr>
        <w:t>Yukan</w:t>
      </w:r>
      <w:proofErr w:type="spellEnd"/>
      <w:r w:rsidRPr="00827F54">
        <w:rPr>
          <w:rStyle w:val="Hyperlink"/>
          <w:rFonts w:ascii="Courier New" w:hAnsi="Courier New" w:cs="Courier New"/>
          <w:sz w:val="24"/>
          <w:szCs w:val="24"/>
        </w:rPr>
        <w:t xml:space="preserve"> concept art from video game</w:t>
      </w:r>
    </w:p>
    <w:p w14:paraId="51697BDA" w14:textId="2098F8AF" w:rsidR="00827F54" w:rsidRPr="00F13097" w:rsidRDefault="00827F54">
      <w:pPr>
        <w:spacing w:after="0" w:line="240" w:lineRule="auto"/>
        <w:rPr>
          <w:rStyle w:val="Hyperlink"/>
          <w:rFonts w:ascii="Courier New" w:hAnsi="Courier New" w:cs="Courier New"/>
          <w:sz w:val="24"/>
          <w:szCs w:val="24"/>
        </w:rPr>
      </w:pPr>
      <w:r>
        <w:rPr>
          <w:rFonts w:ascii="Courier New" w:hAnsi="Courier New" w:cs="Courier New"/>
          <w:sz w:val="24"/>
          <w:szCs w:val="24"/>
        </w:rPr>
        <w:fldChar w:fldCharType="end"/>
      </w:r>
      <w:r w:rsidR="00F13097">
        <w:rPr>
          <w:rFonts w:ascii="Courier New" w:hAnsi="Courier New" w:cs="Courier New"/>
          <w:sz w:val="24"/>
          <w:szCs w:val="24"/>
        </w:rPr>
        <w:fldChar w:fldCharType="begin"/>
      </w:r>
      <w:r w:rsidR="000F6A66">
        <w:rPr>
          <w:rFonts w:ascii="Courier New" w:hAnsi="Courier New" w:cs="Courier New"/>
          <w:sz w:val="24"/>
          <w:szCs w:val="24"/>
        </w:rPr>
        <w:instrText>HYPERLINK "https://www.dropbox.com/s/7420ppa0zn3bxv4/Mother and Father Costume only.jpg?dl=0"</w:instrText>
      </w:r>
      <w:r w:rsidR="00F13097">
        <w:rPr>
          <w:rFonts w:ascii="Courier New" w:hAnsi="Courier New" w:cs="Courier New"/>
          <w:sz w:val="24"/>
          <w:szCs w:val="24"/>
        </w:rPr>
        <w:fldChar w:fldCharType="separate"/>
      </w:r>
      <w:r w:rsidR="00F13097" w:rsidRPr="00F13097">
        <w:rPr>
          <w:rStyle w:val="Hyperlink"/>
          <w:rFonts w:ascii="Courier New" w:hAnsi="Courier New" w:cs="Courier New"/>
          <w:sz w:val="24"/>
          <w:szCs w:val="24"/>
        </w:rPr>
        <w:t xml:space="preserve">Clothing for </w:t>
      </w:r>
      <w:proofErr w:type="spellStart"/>
      <w:r w:rsidR="00F13097" w:rsidRPr="00F13097">
        <w:rPr>
          <w:rStyle w:val="Hyperlink"/>
          <w:rFonts w:ascii="Courier New" w:hAnsi="Courier New" w:cs="Courier New"/>
          <w:sz w:val="24"/>
          <w:szCs w:val="24"/>
        </w:rPr>
        <w:t>Yukan’s</w:t>
      </w:r>
      <w:proofErr w:type="spellEnd"/>
      <w:r w:rsidR="00F13097" w:rsidRPr="00F13097">
        <w:rPr>
          <w:rStyle w:val="Hyperlink"/>
          <w:rFonts w:ascii="Courier New" w:hAnsi="Courier New" w:cs="Courier New"/>
          <w:sz w:val="24"/>
          <w:szCs w:val="24"/>
        </w:rPr>
        <w:t xml:space="preserve"> parents</w:t>
      </w:r>
    </w:p>
    <w:p w14:paraId="59428F63" w14:textId="3A0DEFF9" w:rsidR="00F13097" w:rsidRPr="00F13097" w:rsidRDefault="00F13097">
      <w:pPr>
        <w:spacing w:after="0" w:line="240" w:lineRule="auto"/>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0F6A66">
        <w:rPr>
          <w:rFonts w:ascii="Courier New" w:hAnsi="Courier New" w:cs="Courier New"/>
          <w:sz w:val="24"/>
          <w:szCs w:val="24"/>
        </w:rPr>
        <w:instrText>HYPERLINK "https://www.dropbox.com/s/7d8of2kmn8l6scz/yukan_mother_and_sisters.jpg?dl=0"</w:instrText>
      </w:r>
      <w:r>
        <w:rPr>
          <w:rFonts w:ascii="Courier New" w:hAnsi="Courier New" w:cs="Courier New"/>
          <w:sz w:val="24"/>
          <w:szCs w:val="24"/>
        </w:rPr>
        <w:fldChar w:fldCharType="separate"/>
      </w:r>
      <w:proofErr w:type="spellStart"/>
      <w:r w:rsidRPr="00F13097">
        <w:rPr>
          <w:rStyle w:val="Hyperlink"/>
          <w:rFonts w:ascii="Courier New" w:hAnsi="Courier New" w:cs="Courier New"/>
          <w:sz w:val="24"/>
          <w:szCs w:val="24"/>
        </w:rPr>
        <w:t>Yukan’s</w:t>
      </w:r>
      <w:proofErr w:type="spellEnd"/>
      <w:r w:rsidRPr="00F13097">
        <w:rPr>
          <w:rStyle w:val="Hyperlink"/>
          <w:rFonts w:ascii="Courier New" w:hAnsi="Courier New" w:cs="Courier New"/>
          <w:sz w:val="24"/>
          <w:szCs w:val="24"/>
        </w:rPr>
        <w:t xml:space="preserve"> mother (middle) and sister (girl on left)</w:t>
      </w:r>
    </w:p>
    <w:p w14:paraId="0B238AC6" w14:textId="701F83CE" w:rsidR="00F13097" w:rsidRPr="00F13097" w:rsidRDefault="00F13097">
      <w:pPr>
        <w:spacing w:after="0" w:line="240" w:lineRule="auto"/>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0F6A66">
        <w:rPr>
          <w:rFonts w:ascii="Courier New" w:hAnsi="Courier New" w:cs="Courier New"/>
          <w:sz w:val="24"/>
          <w:szCs w:val="24"/>
        </w:rPr>
        <w:instrText>HYPERLINK "https://www.dropbox.com/s/tbzcg7a9o7e71no/Yukan%27s sister costume ref ONLY.png?dl=0"</w:instrText>
      </w:r>
      <w:r>
        <w:rPr>
          <w:rFonts w:ascii="Courier New" w:hAnsi="Courier New" w:cs="Courier New"/>
          <w:sz w:val="24"/>
          <w:szCs w:val="24"/>
        </w:rPr>
        <w:fldChar w:fldCharType="separate"/>
      </w:r>
      <w:r w:rsidRPr="00F13097">
        <w:rPr>
          <w:rStyle w:val="Hyperlink"/>
          <w:rFonts w:ascii="Courier New" w:hAnsi="Courier New" w:cs="Courier New"/>
          <w:sz w:val="24"/>
          <w:szCs w:val="24"/>
        </w:rPr>
        <w:t xml:space="preserve">Clothing for </w:t>
      </w:r>
      <w:proofErr w:type="spellStart"/>
      <w:r w:rsidRPr="00F13097">
        <w:rPr>
          <w:rStyle w:val="Hyperlink"/>
          <w:rFonts w:ascii="Courier New" w:hAnsi="Courier New" w:cs="Courier New"/>
          <w:sz w:val="24"/>
          <w:szCs w:val="24"/>
        </w:rPr>
        <w:t>Yukan’s</w:t>
      </w:r>
      <w:proofErr w:type="spellEnd"/>
      <w:r w:rsidRPr="00F13097">
        <w:rPr>
          <w:rStyle w:val="Hyperlink"/>
          <w:rFonts w:ascii="Courier New" w:hAnsi="Courier New" w:cs="Courier New"/>
          <w:sz w:val="24"/>
          <w:szCs w:val="24"/>
        </w:rPr>
        <w:t xml:space="preserve"> sister</w:t>
      </w:r>
    </w:p>
    <w:p w14:paraId="52E11B11" w14:textId="3740CB16" w:rsidR="00F13097" w:rsidRDefault="00F13097">
      <w:pPr>
        <w:spacing w:after="0" w:line="240" w:lineRule="auto"/>
        <w:rPr>
          <w:rFonts w:ascii="Courier New" w:hAnsi="Courier New" w:cs="Courier New"/>
          <w:sz w:val="24"/>
          <w:szCs w:val="24"/>
        </w:rPr>
      </w:pPr>
      <w:r>
        <w:rPr>
          <w:rFonts w:ascii="Courier New" w:hAnsi="Courier New" w:cs="Courier New"/>
          <w:sz w:val="24"/>
          <w:szCs w:val="24"/>
        </w:rPr>
        <w:fldChar w:fldCharType="end"/>
      </w:r>
    </w:p>
    <w:p w14:paraId="7D9BF77A" w14:textId="3289847E" w:rsidR="001A5EBF" w:rsidRDefault="001A5EBF">
      <w:pPr>
        <w:spacing w:after="0" w:line="240" w:lineRule="auto"/>
        <w:rPr>
          <w:rFonts w:ascii="Courier New" w:hAnsi="Courier New" w:cs="Courier New"/>
          <w:sz w:val="24"/>
          <w:szCs w:val="24"/>
        </w:rPr>
      </w:pPr>
      <w:r>
        <w:rPr>
          <w:rFonts w:ascii="Courier New" w:hAnsi="Courier New" w:cs="Courier New"/>
          <w:sz w:val="24"/>
          <w:szCs w:val="24"/>
        </w:rPr>
        <w:t>PASANG (</w:t>
      </w:r>
      <w:proofErr w:type="spellStart"/>
      <w:r>
        <w:rPr>
          <w:rFonts w:ascii="Courier New" w:hAnsi="Courier New" w:cs="Courier New"/>
          <w:sz w:val="24"/>
          <w:szCs w:val="24"/>
        </w:rPr>
        <w:t>pah</w:t>
      </w:r>
      <w:proofErr w:type="spellEnd"/>
      <w:r>
        <w:rPr>
          <w:rFonts w:ascii="Courier New" w:hAnsi="Courier New" w:cs="Courier New"/>
          <w:sz w:val="24"/>
          <w:szCs w:val="24"/>
        </w:rPr>
        <w:t xml:space="preserve">-SAHNG) is </w:t>
      </w:r>
      <w:proofErr w:type="spellStart"/>
      <w:r>
        <w:rPr>
          <w:rFonts w:ascii="Courier New" w:hAnsi="Courier New" w:cs="Courier New"/>
          <w:sz w:val="24"/>
          <w:szCs w:val="24"/>
        </w:rPr>
        <w:t>Yukan’s</w:t>
      </w:r>
      <w:proofErr w:type="spellEnd"/>
      <w:r>
        <w:rPr>
          <w:rFonts w:ascii="Courier New" w:hAnsi="Courier New" w:cs="Courier New"/>
          <w:sz w:val="24"/>
          <w:szCs w:val="24"/>
        </w:rPr>
        <w:t xml:space="preserve"> father, in his early 30’s.</w:t>
      </w:r>
    </w:p>
    <w:p w14:paraId="15A7CDA4" w14:textId="77777777" w:rsidR="00C62D3B" w:rsidRDefault="00C62D3B">
      <w:pPr>
        <w:spacing w:after="0" w:line="240" w:lineRule="auto"/>
        <w:rPr>
          <w:rFonts w:ascii="Courier New" w:hAnsi="Courier New" w:cs="Courier New"/>
          <w:sz w:val="24"/>
          <w:szCs w:val="24"/>
        </w:rPr>
      </w:pPr>
    </w:p>
    <w:p w14:paraId="6188BF9A" w14:textId="1F0BB199" w:rsidR="00C62D3B" w:rsidRDefault="00C62D3B">
      <w:pPr>
        <w:spacing w:after="0" w:line="240" w:lineRule="auto"/>
        <w:rPr>
          <w:rFonts w:ascii="Courier New" w:hAnsi="Courier New" w:cs="Courier New"/>
          <w:sz w:val="24"/>
          <w:szCs w:val="24"/>
        </w:rPr>
      </w:pPr>
      <w:r>
        <w:rPr>
          <w:rFonts w:ascii="Courier New" w:hAnsi="Courier New" w:cs="Courier New"/>
          <w:sz w:val="24"/>
          <w:szCs w:val="24"/>
        </w:rPr>
        <w:t>IPAY (</w:t>
      </w:r>
      <w:proofErr w:type="spellStart"/>
      <w:r>
        <w:rPr>
          <w:rFonts w:ascii="Courier New" w:hAnsi="Courier New" w:cs="Courier New"/>
          <w:sz w:val="24"/>
          <w:szCs w:val="24"/>
        </w:rPr>
        <w:t>ee</w:t>
      </w:r>
      <w:proofErr w:type="spellEnd"/>
      <w:r>
        <w:rPr>
          <w:rFonts w:ascii="Courier New" w:hAnsi="Courier New" w:cs="Courier New"/>
          <w:sz w:val="24"/>
          <w:szCs w:val="24"/>
        </w:rPr>
        <w:t>-</w:t>
      </w:r>
      <w:r w:rsidR="00DA0651">
        <w:rPr>
          <w:rFonts w:ascii="Courier New" w:hAnsi="Courier New" w:cs="Courier New"/>
          <w:sz w:val="24"/>
          <w:szCs w:val="24"/>
        </w:rPr>
        <w:t xml:space="preserve">BAHY) is </w:t>
      </w:r>
      <w:proofErr w:type="spellStart"/>
      <w:r w:rsidR="00DA0651">
        <w:rPr>
          <w:rFonts w:ascii="Courier New" w:hAnsi="Courier New" w:cs="Courier New"/>
          <w:sz w:val="24"/>
          <w:szCs w:val="24"/>
        </w:rPr>
        <w:t>Yukan’s</w:t>
      </w:r>
      <w:proofErr w:type="spellEnd"/>
      <w:r w:rsidR="00DA0651">
        <w:rPr>
          <w:rFonts w:ascii="Courier New" w:hAnsi="Courier New" w:cs="Courier New"/>
          <w:sz w:val="24"/>
          <w:szCs w:val="24"/>
        </w:rPr>
        <w:t xml:space="preserve"> mother, same age</w:t>
      </w:r>
      <w:r>
        <w:rPr>
          <w:rFonts w:ascii="Courier New" w:hAnsi="Courier New" w:cs="Courier New"/>
          <w:sz w:val="24"/>
          <w:szCs w:val="24"/>
        </w:rPr>
        <w:t xml:space="preserve"> as Pasang.</w:t>
      </w:r>
    </w:p>
    <w:p w14:paraId="63720FF5" w14:textId="77777777" w:rsidR="001A5EBF" w:rsidRDefault="001A5EBF">
      <w:pPr>
        <w:spacing w:after="0" w:line="240" w:lineRule="auto"/>
        <w:rPr>
          <w:rFonts w:ascii="Courier New" w:hAnsi="Courier New" w:cs="Courier New"/>
          <w:sz w:val="24"/>
          <w:szCs w:val="24"/>
        </w:rPr>
      </w:pPr>
    </w:p>
    <w:p w14:paraId="3D95E9F1" w14:textId="634604C6" w:rsidR="009A2CA1" w:rsidRDefault="009A2CA1">
      <w:pPr>
        <w:spacing w:after="0" w:line="240" w:lineRule="auto"/>
        <w:rPr>
          <w:rFonts w:ascii="Courier New" w:hAnsi="Courier New" w:cs="Courier New"/>
          <w:sz w:val="24"/>
          <w:szCs w:val="24"/>
        </w:rPr>
      </w:pPr>
      <w:r>
        <w:rPr>
          <w:rFonts w:ascii="Courier New" w:hAnsi="Courier New" w:cs="Courier New"/>
          <w:sz w:val="24"/>
          <w:szCs w:val="24"/>
        </w:rPr>
        <w:t>YUKAN’S DOG</w:t>
      </w:r>
    </w:p>
    <w:p w14:paraId="45157569" w14:textId="2AD80B37" w:rsidR="009A2CA1" w:rsidRDefault="009A2CA1">
      <w:pPr>
        <w:spacing w:after="0" w:line="240" w:lineRule="auto"/>
        <w:rPr>
          <w:rFonts w:ascii="Courier New" w:hAnsi="Courier New" w:cs="Courier New"/>
          <w:sz w:val="24"/>
          <w:szCs w:val="24"/>
        </w:rPr>
      </w:pPr>
      <w:r>
        <w:rPr>
          <w:rFonts w:ascii="Courier New" w:hAnsi="Courier New" w:cs="Courier New"/>
          <w:sz w:val="24"/>
          <w:szCs w:val="24"/>
        </w:rPr>
        <w:t>is black</w:t>
      </w:r>
    </w:p>
    <w:p w14:paraId="3D32FFF8" w14:textId="02467BF4" w:rsidR="009A2CA1" w:rsidRPr="009A2CA1" w:rsidRDefault="009A2CA1">
      <w:pPr>
        <w:spacing w:after="0" w:line="240" w:lineRule="auto"/>
        <w:rPr>
          <w:rStyle w:val="Hyperlink"/>
          <w:rFonts w:ascii="Courier New" w:hAnsi="Courier New" w:cs="Courier New"/>
          <w:sz w:val="24"/>
          <w:szCs w:val="24"/>
        </w:rPr>
      </w:pPr>
      <w:r>
        <w:rPr>
          <w:rFonts w:ascii="Courier New" w:hAnsi="Courier New" w:cs="Courier New"/>
          <w:sz w:val="24"/>
          <w:szCs w:val="24"/>
        </w:rPr>
        <w:fldChar w:fldCharType="begin"/>
      </w:r>
      <w:r w:rsidR="000F6A66">
        <w:rPr>
          <w:rFonts w:ascii="Courier New" w:hAnsi="Courier New" w:cs="Courier New"/>
          <w:sz w:val="24"/>
          <w:szCs w:val="24"/>
        </w:rPr>
        <w:instrText>HYPERLINK "https://www.dropbox.com/s/5jr9oj46se88wxf/Formosa_p14Bottom.png?dl=0"</w:instrText>
      </w:r>
      <w:r>
        <w:rPr>
          <w:rFonts w:ascii="Courier New" w:hAnsi="Courier New" w:cs="Courier New"/>
          <w:sz w:val="24"/>
          <w:szCs w:val="24"/>
        </w:rPr>
        <w:fldChar w:fldCharType="separate"/>
      </w:r>
      <w:r w:rsidRPr="009A2CA1">
        <w:rPr>
          <w:rStyle w:val="Hyperlink"/>
          <w:rFonts w:ascii="Courier New" w:hAnsi="Courier New" w:cs="Courier New"/>
          <w:sz w:val="24"/>
          <w:szCs w:val="24"/>
        </w:rPr>
        <w:t>Hunting dog</w:t>
      </w:r>
    </w:p>
    <w:p w14:paraId="68928F67" w14:textId="1EFBA7C0" w:rsidR="009A2CA1" w:rsidRPr="009A2CA1" w:rsidRDefault="009A2CA1">
      <w:pPr>
        <w:spacing w:after="0" w:line="240" w:lineRule="auto"/>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0F6A66">
        <w:rPr>
          <w:rFonts w:ascii="Courier New" w:hAnsi="Courier New" w:cs="Courier New"/>
          <w:sz w:val="24"/>
          <w:szCs w:val="24"/>
        </w:rPr>
        <w:instrText>HYPERLINK "https://www.dropbox.com/s/9k8czz5h1zpfwgo/Formosa_p40Bottom.png?dl=0"</w:instrText>
      </w:r>
      <w:r>
        <w:rPr>
          <w:rFonts w:ascii="Courier New" w:hAnsi="Courier New" w:cs="Courier New"/>
          <w:sz w:val="24"/>
          <w:szCs w:val="24"/>
        </w:rPr>
        <w:fldChar w:fldCharType="separate"/>
      </w:r>
      <w:r w:rsidRPr="009A2CA1">
        <w:rPr>
          <w:rStyle w:val="Hyperlink"/>
          <w:rFonts w:ascii="Courier New" w:hAnsi="Courier New" w:cs="Courier New"/>
          <w:sz w:val="24"/>
          <w:szCs w:val="24"/>
        </w:rPr>
        <w:t>Several hunting dogs</w:t>
      </w:r>
    </w:p>
    <w:p w14:paraId="3B3C9EA3" w14:textId="09BAB9EA" w:rsidR="009A2CA1" w:rsidRDefault="009A2CA1">
      <w:pPr>
        <w:spacing w:after="0" w:line="240" w:lineRule="auto"/>
        <w:rPr>
          <w:rFonts w:ascii="Courier New" w:hAnsi="Courier New" w:cs="Courier New"/>
          <w:sz w:val="24"/>
          <w:szCs w:val="24"/>
        </w:rPr>
      </w:pPr>
      <w:r>
        <w:rPr>
          <w:rFonts w:ascii="Courier New" w:hAnsi="Courier New" w:cs="Courier New"/>
          <w:sz w:val="24"/>
          <w:szCs w:val="24"/>
        </w:rPr>
        <w:fldChar w:fldCharType="end"/>
      </w:r>
    </w:p>
    <w:p w14:paraId="47A3A09F" w14:textId="3CFF37E4" w:rsidR="004067A7" w:rsidRDefault="004067A7">
      <w:pPr>
        <w:spacing w:after="0" w:line="240" w:lineRule="auto"/>
        <w:rPr>
          <w:rFonts w:ascii="Courier New" w:hAnsi="Courier New" w:cs="Courier New"/>
          <w:sz w:val="24"/>
          <w:szCs w:val="24"/>
        </w:rPr>
      </w:pPr>
      <w:r>
        <w:rPr>
          <w:rFonts w:ascii="Courier New" w:hAnsi="Courier New" w:cs="Courier New"/>
          <w:sz w:val="24"/>
          <w:szCs w:val="24"/>
        </w:rPr>
        <w:t>CHIEF</w:t>
      </w:r>
      <w:r w:rsidR="002B096C">
        <w:rPr>
          <w:rFonts w:ascii="Courier New" w:hAnsi="Courier New" w:cs="Courier New"/>
          <w:sz w:val="24"/>
          <w:szCs w:val="24"/>
        </w:rPr>
        <w:t xml:space="preserve"> TALI</w:t>
      </w:r>
      <w:r w:rsidR="002D295B">
        <w:rPr>
          <w:rFonts w:ascii="Courier New" w:hAnsi="Courier New" w:cs="Courier New"/>
          <w:sz w:val="24"/>
          <w:szCs w:val="24"/>
        </w:rPr>
        <w:t xml:space="preserve"> (dah-LEE)</w:t>
      </w:r>
    </w:p>
    <w:p w14:paraId="62788204" w14:textId="5496858B" w:rsidR="00E678A7" w:rsidRDefault="00E678A7" w:rsidP="00E678A7">
      <w:pPr>
        <w:spacing w:after="0" w:line="240" w:lineRule="auto"/>
        <w:rPr>
          <w:rFonts w:ascii="Courier New" w:hAnsi="Courier New" w:cs="Courier New"/>
          <w:sz w:val="24"/>
          <w:szCs w:val="24"/>
        </w:rPr>
      </w:pPr>
      <w:r>
        <w:rPr>
          <w:rFonts w:ascii="Courier New" w:hAnsi="Courier New" w:cs="Courier New"/>
          <w:sz w:val="24"/>
          <w:szCs w:val="24"/>
        </w:rPr>
        <w:t xml:space="preserve">Model: </w:t>
      </w:r>
      <w:hyperlink r:id="rId12" w:history="1">
        <w:r w:rsidRPr="00E678A7">
          <w:rPr>
            <w:rStyle w:val="Hyperlink"/>
            <w:rFonts w:ascii="Courier New" w:hAnsi="Courier New" w:cs="Courier New"/>
            <w:sz w:val="24"/>
            <w:szCs w:val="24"/>
          </w:rPr>
          <w:t>Formosa 43 bottom left</w:t>
        </w:r>
      </w:hyperlink>
    </w:p>
    <w:p w14:paraId="75B116CC" w14:textId="11597985" w:rsidR="00E678A7" w:rsidRPr="00E678A7" w:rsidRDefault="00E678A7" w:rsidP="00E678A7">
      <w:pPr>
        <w:spacing w:after="0" w:line="240" w:lineRule="auto"/>
        <w:rPr>
          <w:rFonts w:ascii="Courier New" w:hAnsi="Courier New" w:cs="Courier New"/>
          <w:sz w:val="24"/>
          <w:szCs w:val="24"/>
        </w:rPr>
      </w:pPr>
      <w:r>
        <w:rPr>
          <w:rFonts w:ascii="Courier New" w:hAnsi="Courier New" w:cs="Courier New"/>
          <w:sz w:val="24"/>
          <w:szCs w:val="24"/>
        </w:rPr>
        <w:t xml:space="preserve">With </w:t>
      </w:r>
      <w:hyperlink r:id="rId13" w:history="1">
        <w:r w:rsidRPr="00E678A7">
          <w:rPr>
            <w:rStyle w:val="Hyperlink"/>
            <w:rFonts w:ascii="Courier New" w:hAnsi="Courier New" w:cs="Courier New"/>
            <w:sz w:val="24"/>
            <w:szCs w:val="24"/>
          </w:rPr>
          <w:t>earrings</w:t>
        </w:r>
      </w:hyperlink>
    </w:p>
    <w:p w14:paraId="25C47C9C" w14:textId="58F4AAD4" w:rsidR="00E678A7" w:rsidRPr="00E678A7" w:rsidRDefault="00E678A7" w:rsidP="00E678A7">
      <w:pPr>
        <w:spacing w:after="0" w:line="240" w:lineRule="auto"/>
        <w:rPr>
          <w:rFonts w:ascii="Courier New" w:hAnsi="Courier New" w:cs="Courier New"/>
          <w:sz w:val="24"/>
          <w:szCs w:val="24"/>
        </w:rPr>
      </w:pPr>
      <w:r w:rsidRPr="00E678A7">
        <w:rPr>
          <w:rFonts w:ascii="Courier New" w:hAnsi="Courier New" w:cs="Courier New"/>
          <w:sz w:val="24"/>
          <w:szCs w:val="24"/>
        </w:rPr>
        <w:t xml:space="preserve">add chest plate </w:t>
      </w:r>
      <w:hyperlink r:id="rId14" w:history="1">
        <w:r w:rsidRPr="00E678A7">
          <w:rPr>
            <w:rStyle w:val="Hyperlink"/>
            <w:rFonts w:ascii="Courier New" w:hAnsi="Courier New" w:cs="Courier New"/>
            <w:sz w:val="24"/>
            <w:szCs w:val="24"/>
          </w:rPr>
          <w:t>p 38, bottom right, boy on left</w:t>
        </w:r>
      </w:hyperlink>
      <w:r>
        <w:rPr>
          <w:rFonts w:ascii="Courier New" w:hAnsi="Courier New" w:cs="Courier New"/>
          <w:sz w:val="24"/>
          <w:szCs w:val="24"/>
        </w:rPr>
        <w:t xml:space="preserve"> </w:t>
      </w:r>
    </w:p>
    <w:p w14:paraId="5A6E9C61" w14:textId="77777777" w:rsidR="004067A7" w:rsidRDefault="004067A7">
      <w:pPr>
        <w:spacing w:after="0" w:line="240" w:lineRule="auto"/>
        <w:rPr>
          <w:rFonts w:ascii="Courier New" w:hAnsi="Courier New" w:cs="Courier New"/>
          <w:sz w:val="24"/>
          <w:szCs w:val="24"/>
        </w:rPr>
      </w:pPr>
    </w:p>
    <w:p w14:paraId="64473C71" w14:textId="77777777" w:rsidR="004E62A7" w:rsidRDefault="004E62A7">
      <w:pPr>
        <w:spacing w:after="0" w:line="240" w:lineRule="auto"/>
        <w:rPr>
          <w:rFonts w:ascii="Courier New" w:hAnsi="Courier New" w:cs="Courier New"/>
          <w:sz w:val="24"/>
          <w:szCs w:val="24"/>
        </w:rPr>
      </w:pPr>
    </w:p>
    <w:p w14:paraId="6B55D7B7" w14:textId="4466BEA8" w:rsidR="004067A7" w:rsidRDefault="009721CD">
      <w:pPr>
        <w:spacing w:after="0" w:line="240" w:lineRule="auto"/>
        <w:rPr>
          <w:rFonts w:ascii="Courier New" w:hAnsi="Courier New" w:cs="Courier New"/>
          <w:sz w:val="24"/>
          <w:szCs w:val="24"/>
        </w:rPr>
      </w:pPr>
      <w:r>
        <w:rPr>
          <w:rFonts w:ascii="Courier New" w:hAnsi="Courier New" w:cs="Courier New"/>
          <w:sz w:val="24"/>
          <w:szCs w:val="24"/>
        </w:rPr>
        <w:t>WATAN</w:t>
      </w:r>
    </w:p>
    <w:p w14:paraId="1C65C9F1" w14:textId="50241430" w:rsidR="004067A7" w:rsidRDefault="004067A7">
      <w:pPr>
        <w:spacing w:after="0" w:line="240" w:lineRule="auto"/>
        <w:rPr>
          <w:rFonts w:ascii="Courier New" w:hAnsi="Courier New" w:cs="Courier New"/>
          <w:sz w:val="24"/>
          <w:szCs w:val="24"/>
        </w:rPr>
      </w:pPr>
      <w:r>
        <w:rPr>
          <w:rFonts w:ascii="Courier New" w:hAnsi="Courier New" w:cs="Courier New"/>
          <w:sz w:val="24"/>
          <w:szCs w:val="24"/>
        </w:rPr>
        <w:t>A young man with a face tattoo</w:t>
      </w:r>
    </w:p>
    <w:p w14:paraId="747C5992" w14:textId="1A7F7314" w:rsidR="004067A7" w:rsidRPr="004067A7" w:rsidRDefault="004067A7">
      <w:pPr>
        <w:spacing w:after="0" w:line="240" w:lineRule="auto"/>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"https://www.dropbox.com/sh/4n889974j9mrngv/AAAH1kbdUzm4DOREgWjF0cvHa?dl=0" </w:instrText>
      </w:r>
      <w:r>
        <w:rPr>
          <w:rFonts w:ascii="Courier New" w:hAnsi="Courier New" w:cs="Courier New"/>
          <w:sz w:val="24"/>
          <w:szCs w:val="24"/>
        </w:rPr>
        <w:fldChar w:fldCharType="separate"/>
      </w:r>
      <w:r w:rsidRPr="004067A7">
        <w:rPr>
          <w:rStyle w:val="Hyperlink"/>
          <w:rFonts w:ascii="Courier New" w:hAnsi="Courier New" w:cs="Courier New"/>
          <w:sz w:val="24"/>
          <w:szCs w:val="24"/>
        </w:rPr>
        <w:t xml:space="preserve">Face </w:t>
      </w:r>
      <w:r>
        <w:rPr>
          <w:rStyle w:val="Hyperlink"/>
          <w:rFonts w:ascii="Courier New" w:hAnsi="Courier New" w:cs="Courier New"/>
          <w:sz w:val="24"/>
          <w:szCs w:val="24"/>
        </w:rPr>
        <w:t xml:space="preserve">and body </w:t>
      </w:r>
      <w:r w:rsidRPr="004067A7">
        <w:rPr>
          <w:rStyle w:val="Hyperlink"/>
          <w:rFonts w:ascii="Courier New" w:hAnsi="Courier New" w:cs="Courier New"/>
          <w:sz w:val="24"/>
          <w:szCs w:val="24"/>
        </w:rPr>
        <w:t>model</w:t>
      </w:r>
    </w:p>
    <w:p w14:paraId="48EB4308" w14:textId="675F9847" w:rsidR="00B1595E" w:rsidRPr="00B1595E" w:rsidRDefault="004067A7" w:rsidP="00B1595E">
      <w:pPr>
        <w:spacing w:after="0" w:line="240" w:lineRule="auto"/>
        <w:rPr>
          <w:rStyle w:val="Hyperlink"/>
          <w:rFonts w:ascii="Courier New" w:hAnsi="Courier New" w:cs="Courier New"/>
          <w:sz w:val="24"/>
          <w:szCs w:val="24"/>
        </w:rPr>
      </w:pPr>
      <w:r>
        <w:rPr>
          <w:rFonts w:ascii="Courier New" w:hAnsi="Courier New" w:cs="Courier New"/>
          <w:sz w:val="24"/>
          <w:szCs w:val="24"/>
        </w:rPr>
        <w:fldChar w:fldCharType="end"/>
      </w:r>
      <w:r w:rsidR="00B1595E">
        <w:rPr>
          <w:rFonts w:ascii="Courier New" w:hAnsi="Courier New" w:cs="Courier New"/>
          <w:sz w:val="24"/>
          <w:szCs w:val="24"/>
        </w:rPr>
        <w:fldChar w:fldCharType="begin"/>
      </w:r>
      <w:r w:rsidR="00B1595E">
        <w:rPr>
          <w:rFonts w:ascii="Courier New" w:hAnsi="Courier New" w:cs="Courier New"/>
          <w:sz w:val="24"/>
          <w:szCs w:val="24"/>
        </w:rPr>
        <w:instrText xml:space="preserve"> HYPERLINK "https://www.dropbox.com/s/hxp14qwl4mokvzu/page291c.png?dl=0" </w:instrText>
      </w:r>
      <w:r w:rsidR="00B1595E">
        <w:rPr>
          <w:rFonts w:ascii="Courier New" w:hAnsi="Courier New" w:cs="Courier New"/>
          <w:sz w:val="24"/>
          <w:szCs w:val="24"/>
        </w:rPr>
        <w:fldChar w:fldCharType="separate"/>
      </w:r>
      <w:r w:rsidR="00B1595E" w:rsidRPr="00B1595E">
        <w:rPr>
          <w:rStyle w:val="Hyperlink"/>
          <w:rFonts w:ascii="Courier New" w:hAnsi="Courier New" w:cs="Courier New"/>
          <w:sz w:val="24"/>
          <w:szCs w:val="24"/>
        </w:rPr>
        <w:t xml:space="preserve">His outfit </w:t>
      </w:r>
    </w:p>
    <w:p w14:paraId="266E75FF" w14:textId="0B52B300" w:rsidR="004067A7" w:rsidRDefault="00B1595E">
      <w:pPr>
        <w:spacing w:after="0" w:line="240" w:lineRule="auto"/>
        <w:rPr>
          <w:rFonts w:ascii="Courier New" w:hAnsi="Courier New" w:cs="Courier New"/>
          <w:sz w:val="24"/>
          <w:szCs w:val="24"/>
        </w:rPr>
      </w:pPr>
      <w:r>
        <w:rPr>
          <w:rFonts w:ascii="Courier New" w:hAnsi="Courier New" w:cs="Courier New"/>
          <w:sz w:val="24"/>
          <w:szCs w:val="24"/>
        </w:rPr>
        <w:fldChar w:fldCharType="end"/>
      </w:r>
    </w:p>
    <w:p w14:paraId="235BF980" w14:textId="77777777" w:rsidR="004067A7" w:rsidRDefault="004067A7">
      <w:pPr>
        <w:spacing w:after="0" w:line="240" w:lineRule="auto"/>
        <w:rPr>
          <w:rFonts w:ascii="Courier New" w:hAnsi="Courier New" w:cs="Courier New"/>
          <w:sz w:val="24"/>
          <w:szCs w:val="24"/>
          <w:u w:val="single"/>
        </w:rPr>
      </w:pPr>
    </w:p>
    <w:p w14:paraId="416E7DB2" w14:textId="77777777" w:rsidR="00402A33" w:rsidRDefault="00402A33" w:rsidP="000D6860">
      <w:pPr>
        <w:spacing w:after="0"/>
        <w:rPr>
          <w:rFonts w:ascii="Courier New" w:hAnsi="Courier New" w:cs="Courier New"/>
          <w:sz w:val="24"/>
          <w:szCs w:val="24"/>
          <w:lang w:eastAsia="zh-TW"/>
        </w:rPr>
      </w:pPr>
    </w:p>
    <w:p w14:paraId="28273466" w14:textId="77777777" w:rsidR="00402A33" w:rsidRPr="00892EE3" w:rsidRDefault="00402A33">
      <w:pPr>
        <w:spacing w:after="0" w:line="240" w:lineRule="auto"/>
        <w:rPr>
          <w:rFonts w:ascii="Courier New" w:hAnsi="Courier New" w:cs="Courier New"/>
          <w:sz w:val="24"/>
          <w:szCs w:val="24"/>
        </w:rPr>
      </w:pPr>
    </w:p>
    <w:p w14:paraId="48D8949F" w14:textId="7C3AD081" w:rsidR="006A3F30" w:rsidRDefault="006A3F30">
      <w:pPr>
        <w:spacing w:after="0" w:line="240" w:lineRule="auto"/>
        <w:rPr>
          <w:rFonts w:ascii="Courier New" w:hAnsi="Courier New" w:cs="Courier New"/>
          <w:sz w:val="24"/>
          <w:szCs w:val="24"/>
          <w:u w:val="single"/>
        </w:rPr>
      </w:pPr>
      <w:r>
        <w:rPr>
          <w:rFonts w:ascii="Courier New" w:hAnsi="Courier New" w:cs="Courier New"/>
          <w:sz w:val="24"/>
          <w:szCs w:val="24"/>
          <w:u w:val="single"/>
        </w:rPr>
        <w:br w:type="page"/>
      </w:r>
    </w:p>
    <w:p w14:paraId="7647405F" w14:textId="3F94C1B8" w:rsidR="000B6108" w:rsidRDefault="000B6108" w:rsidP="00F21935">
      <w:pPr>
        <w:spacing w:after="0"/>
        <w:outlineLvl w:val="0"/>
        <w:rPr>
          <w:rFonts w:ascii="Courier New" w:hAnsi="Courier New" w:cs="Courier New"/>
          <w:sz w:val="24"/>
          <w:szCs w:val="24"/>
        </w:rPr>
      </w:pPr>
      <w:r w:rsidRPr="008D12B5">
        <w:rPr>
          <w:rFonts w:ascii="Courier New" w:hAnsi="Courier New" w:cs="Courier New"/>
          <w:sz w:val="24"/>
          <w:szCs w:val="24"/>
          <w:u w:val="single"/>
        </w:rPr>
        <w:lastRenderedPageBreak/>
        <w:t>PAGE 1</w:t>
      </w:r>
      <w:r w:rsidR="004F3B76">
        <w:rPr>
          <w:rFonts w:ascii="Courier New" w:hAnsi="Courier New" w:cs="Courier New"/>
          <w:sz w:val="24"/>
          <w:szCs w:val="24"/>
          <w:u w:val="single"/>
        </w:rPr>
        <w:t>: 4</w:t>
      </w:r>
      <w:r w:rsidRPr="008D12B5">
        <w:rPr>
          <w:rFonts w:ascii="Courier New" w:hAnsi="Courier New" w:cs="Courier New"/>
          <w:sz w:val="24"/>
          <w:szCs w:val="24"/>
          <w:u w:val="single"/>
        </w:rPr>
        <w:t xml:space="preserve"> PANELS</w:t>
      </w:r>
      <w:r w:rsidR="00F04EE1">
        <w:rPr>
          <w:rFonts w:ascii="Courier New" w:hAnsi="Courier New" w:cs="Courier New" w:hint="eastAsia"/>
          <w:sz w:val="24"/>
          <w:szCs w:val="24"/>
          <w:u w:val="single"/>
        </w:rPr>
        <w:t>第一頁，四格</w:t>
      </w:r>
    </w:p>
    <w:p w14:paraId="267D6424" w14:textId="77777777" w:rsidR="000B6108" w:rsidRDefault="000B6108" w:rsidP="00231626">
      <w:pPr>
        <w:spacing w:after="0"/>
        <w:rPr>
          <w:rFonts w:ascii="Courier New" w:hAnsi="Courier New" w:cs="Courier New"/>
          <w:sz w:val="24"/>
          <w:szCs w:val="24"/>
        </w:rPr>
      </w:pPr>
    </w:p>
    <w:p w14:paraId="337774A6" w14:textId="77777777" w:rsidR="00A95766" w:rsidRDefault="00A95766" w:rsidP="00F21935">
      <w:pPr>
        <w:spacing w:after="0"/>
        <w:outlineLvl w:val="0"/>
        <w:rPr>
          <w:rFonts w:ascii="Courier New" w:hAnsi="Courier New" w:cs="Courier New"/>
          <w:sz w:val="24"/>
          <w:szCs w:val="24"/>
        </w:rPr>
      </w:pPr>
      <w:r>
        <w:rPr>
          <w:rFonts w:ascii="Courier New" w:hAnsi="Courier New" w:cs="Courier New"/>
          <w:sz w:val="24"/>
          <w:szCs w:val="24"/>
        </w:rPr>
        <w:t>PANEL</w:t>
      </w:r>
      <w:r w:rsidR="00247DE3">
        <w:rPr>
          <w:rFonts w:ascii="Courier New" w:hAnsi="Courier New" w:cs="Courier New"/>
          <w:sz w:val="24"/>
          <w:szCs w:val="24"/>
        </w:rPr>
        <w:t xml:space="preserve"> 1</w:t>
      </w:r>
    </w:p>
    <w:p w14:paraId="08C2C74B" w14:textId="77777777" w:rsidR="00A95766" w:rsidRDefault="00A95766" w:rsidP="00231626">
      <w:pPr>
        <w:spacing w:after="0"/>
        <w:rPr>
          <w:rFonts w:ascii="Courier New" w:hAnsi="Courier New" w:cs="Courier New"/>
          <w:sz w:val="24"/>
          <w:szCs w:val="24"/>
        </w:rPr>
      </w:pPr>
    </w:p>
    <w:p w14:paraId="33644A8F" w14:textId="48C20ACD" w:rsidR="00B971AB" w:rsidRDefault="006B4D5C" w:rsidP="00B515AF">
      <w:pPr>
        <w:spacing w:after="0"/>
        <w:rPr>
          <w:rFonts w:ascii="Courier New" w:hAnsi="Courier New" w:cs="Courier New"/>
          <w:sz w:val="24"/>
          <w:szCs w:val="24"/>
          <w:lang w:eastAsia="zh-TW"/>
        </w:rPr>
      </w:pPr>
      <w:r>
        <w:rPr>
          <w:rFonts w:ascii="Courier New" w:hAnsi="Courier New" w:cs="Courier New"/>
          <w:sz w:val="24"/>
          <w:szCs w:val="24"/>
        </w:rPr>
        <w:t>HALUS</w:t>
      </w:r>
      <w:r w:rsidRPr="006B4D5C">
        <w:rPr>
          <w:rFonts w:ascii="Courier New" w:hAnsi="Courier New" w:cs="Courier New"/>
          <w:sz w:val="24"/>
          <w:szCs w:val="24"/>
        </w:rPr>
        <w:t xml:space="preserve"> strides through </w:t>
      </w:r>
      <w:r>
        <w:rPr>
          <w:rFonts w:ascii="Courier New" w:hAnsi="Courier New" w:cs="Courier New"/>
          <w:sz w:val="24"/>
          <w:szCs w:val="24"/>
        </w:rPr>
        <w:t>the alpine forest</w:t>
      </w:r>
      <w:r w:rsidR="00892EE3">
        <w:rPr>
          <w:rFonts w:ascii="Courier New" w:hAnsi="Courier New" w:cs="Courier New"/>
          <w:sz w:val="24"/>
          <w:szCs w:val="24"/>
        </w:rPr>
        <w:t xml:space="preserve"> towards a Tayal village. He dwarfs the </w:t>
      </w:r>
      <w:r w:rsidR="008C2ADA">
        <w:rPr>
          <w:rFonts w:ascii="Courier New" w:hAnsi="Courier New" w:cs="Courier New"/>
          <w:sz w:val="24"/>
          <w:szCs w:val="24"/>
        </w:rPr>
        <w:t>cypres</w:t>
      </w:r>
      <w:r w:rsidR="00892EE3">
        <w:rPr>
          <w:rFonts w:ascii="Courier New" w:hAnsi="Courier New" w:cs="Courier New"/>
          <w:sz w:val="24"/>
          <w:szCs w:val="24"/>
        </w:rPr>
        <w:t>s</w:t>
      </w:r>
      <w:r w:rsidR="00B515AF">
        <w:rPr>
          <w:rFonts w:ascii="Courier New" w:hAnsi="Courier New" w:cs="Courier New"/>
          <w:sz w:val="24"/>
          <w:szCs w:val="24"/>
        </w:rPr>
        <w:t>.</w:t>
      </w:r>
      <w:r w:rsidR="00A92EFC">
        <w:rPr>
          <w:rFonts w:ascii="Courier New" w:hAnsi="Courier New" w:cs="Courier New"/>
          <w:sz w:val="24"/>
          <w:szCs w:val="24"/>
        </w:rPr>
        <w:t xml:space="preserve"> </w:t>
      </w:r>
      <w:r w:rsidR="00656483">
        <w:rPr>
          <w:rFonts w:ascii="Courier New" w:hAnsi="Courier New" w:cs="Courier New"/>
          <w:sz w:val="24"/>
          <w:szCs w:val="24"/>
        </w:rPr>
        <w:t>(Village includes a watchtower and the stone terrace from panel 4)</w:t>
      </w:r>
    </w:p>
    <w:p w14:paraId="6F7AF352" w14:textId="2306825D" w:rsidR="00F649AF" w:rsidRPr="00F649AF" w:rsidRDefault="00F649AF" w:rsidP="00F21935">
      <w:pPr>
        <w:spacing w:after="0"/>
        <w:outlineLvl w:val="0"/>
        <w:rPr>
          <w:rStyle w:val="Hyperlink"/>
          <w:rFonts w:ascii="Courier New" w:hAnsi="Courier New" w:cs="Courier New"/>
          <w:bCs/>
          <w:sz w:val="24"/>
          <w:szCs w:val="24"/>
        </w:rPr>
      </w:pPr>
      <w:r>
        <w:rPr>
          <w:rFonts w:ascii="Courier New" w:hAnsi="Courier New" w:cs="Courier New"/>
          <w:bCs/>
          <w:sz w:val="24"/>
          <w:szCs w:val="24"/>
        </w:rPr>
        <w:fldChar w:fldCharType="begin"/>
      </w:r>
      <w:r w:rsidR="00770EDE">
        <w:rPr>
          <w:rFonts w:ascii="Courier New" w:hAnsi="Courier New" w:cs="Courier New"/>
          <w:bCs/>
          <w:sz w:val="24"/>
          <w:szCs w:val="24"/>
        </w:rPr>
        <w:instrText>HYPERLINK "https://www.dropbox.com/s/5lk4e4rk9o1hgo4/WARRIORS1_02_11_38.png?dl=0"</w:instrText>
      </w:r>
      <w:r>
        <w:rPr>
          <w:rFonts w:ascii="Courier New" w:hAnsi="Courier New" w:cs="Courier New"/>
          <w:bCs/>
          <w:sz w:val="24"/>
          <w:szCs w:val="24"/>
        </w:rPr>
        <w:fldChar w:fldCharType="separate"/>
      </w:r>
      <w:r w:rsidRPr="00F649AF">
        <w:rPr>
          <w:rStyle w:val="Hyperlink"/>
          <w:rFonts w:ascii="Courier New" w:hAnsi="Courier New" w:cs="Courier New"/>
          <w:bCs/>
          <w:sz w:val="24"/>
          <w:szCs w:val="24"/>
        </w:rPr>
        <w:t>View of village</w:t>
      </w:r>
    </w:p>
    <w:p w14:paraId="0812789B" w14:textId="2508004B" w:rsidR="00F649AF" w:rsidRPr="00F649AF" w:rsidRDefault="00F649AF" w:rsidP="00F21935">
      <w:pPr>
        <w:spacing w:after="0"/>
        <w:outlineLvl w:val="0"/>
        <w:rPr>
          <w:rStyle w:val="Hyperlink"/>
          <w:rFonts w:ascii="Courier New" w:hAnsi="Courier New" w:cs="Courier New"/>
          <w:bCs/>
          <w:sz w:val="24"/>
          <w:szCs w:val="24"/>
        </w:rPr>
      </w:pPr>
      <w:r>
        <w:rPr>
          <w:rFonts w:ascii="Courier New" w:hAnsi="Courier New" w:cs="Courier New"/>
          <w:bCs/>
          <w:sz w:val="24"/>
          <w:szCs w:val="24"/>
        </w:rPr>
        <w:fldChar w:fldCharType="end"/>
      </w:r>
      <w:r>
        <w:rPr>
          <w:rFonts w:ascii="Courier New" w:hAnsi="Courier New" w:cs="Courier New"/>
          <w:bCs/>
          <w:sz w:val="24"/>
          <w:szCs w:val="24"/>
        </w:rPr>
        <w:fldChar w:fldCharType="begin"/>
      </w:r>
      <w:r w:rsidR="00770EDE">
        <w:rPr>
          <w:rFonts w:ascii="Courier New" w:hAnsi="Courier New" w:cs="Courier New"/>
          <w:bCs/>
          <w:sz w:val="24"/>
          <w:szCs w:val="24"/>
        </w:rPr>
        <w:instrText>HYPERLINK "https://www.dropbox.com/s/1m1r57ypma9svw8/WARRIORS1_00_12_18.png?dl=0"</w:instrText>
      </w:r>
      <w:r>
        <w:rPr>
          <w:rFonts w:ascii="Courier New" w:hAnsi="Courier New" w:cs="Courier New"/>
          <w:bCs/>
          <w:sz w:val="24"/>
          <w:szCs w:val="24"/>
        </w:rPr>
        <w:fldChar w:fldCharType="separate"/>
      </w:r>
      <w:r w:rsidRPr="00F649AF">
        <w:rPr>
          <w:rStyle w:val="Hyperlink"/>
          <w:rFonts w:ascii="Courier New" w:hAnsi="Courier New" w:cs="Courier New"/>
          <w:bCs/>
          <w:sz w:val="24"/>
          <w:szCs w:val="24"/>
        </w:rPr>
        <w:t>View of village at night</w:t>
      </w:r>
    </w:p>
    <w:p w14:paraId="04CCBE30" w14:textId="56C90878" w:rsidR="00892EE3" w:rsidRPr="0099539C" w:rsidRDefault="00F649AF" w:rsidP="00B515AF">
      <w:pPr>
        <w:spacing w:after="0"/>
        <w:rPr>
          <w:rStyle w:val="Hyperlink"/>
          <w:rFonts w:ascii="Courier New" w:hAnsi="Courier New" w:cs="Courier New"/>
          <w:bCs/>
          <w:sz w:val="24"/>
          <w:szCs w:val="24"/>
        </w:rPr>
      </w:pPr>
      <w:r>
        <w:rPr>
          <w:rFonts w:ascii="Courier New" w:hAnsi="Courier New" w:cs="Courier New"/>
          <w:bCs/>
          <w:sz w:val="24"/>
          <w:szCs w:val="24"/>
        </w:rPr>
        <w:fldChar w:fldCharType="end"/>
      </w:r>
      <w:r w:rsidR="0099539C">
        <w:rPr>
          <w:rFonts w:ascii="Courier New" w:hAnsi="Courier New" w:cs="Courier New"/>
          <w:bCs/>
          <w:sz w:val="24"/>
          <w:szCs w:val="24"/>
        </w:rPr>
        <w:fldChar w:fldCharType="begin"/>
      </w:r>
      <w:r w:rsidR="00770EDE">
        <w:rPr>
          <w:rFonts w:ascii="Courier New" w:hAnsi="Courier New" w:cs="Courier New"/>
          <w:bCs/>
          <w:sz w:val="24"/>
          <w:szCs w:val="24"/>
        </w:rPr>
        <w:instrText>HYPERLINK "https://www.dropbox.com/s/j3wvw9ir1r4tdwb/WARRIORS1_00_33_30.png?dl=0"</w:instrText>
      </w:r>
      <w:r w:rsidR="0099539C">
        <w:rPr>
          <w:rFonts w:ascii="Courier New" w:hAnsi="Courier New" w:cs="Courier New"/>
          <w:bCs/>
          <w:sz w:val="24"/>
          <w:szCs w:val="24"/>
        </w:rPr>
        <w:fldChar w:fldCharType="separate"/>
      </w:r>
      <w:r w:rsidR="0099539C" w:rsidRPr="0099539C">
        <w:rPr>
          <w:rStyle w:val="Hyperlink"/>
          <w:rFonts w:ascii="Courier New" w:hAnsi="Courier New" w:cs="Courier New"/>
          <w:bCs/>
          <w:sz w:val="24"/>
          <w:szCs w:val="24"/>
        </w:rPr>
        <w:t>Watchtower</w:t>
      </w:r>
    </w:p>
    <w:p w14:paraId="750E82EF" w14:textId="57253D9A" w:rsidR="00656483" w:rsidRPr="00656483" w:rsidRDefault="0099539C" w:rsidP="00B515AF">
      <w:pPr>
        <w:spacing w:after="0"/>
        <w:rPr>
          <w:rFonts w:ascii="Courier New" w:hAnsi="Courier New" w:cs="Courier New"/>
          <w:bCs/>
          <w:sz w:val="24"/>
          <w:szCs w:val="24"/>
        </w:rPr>
      </w:pPr>
      <w:r>
        <w:rPr>
          <w:rFonts w:ascii="Courier New" w:hAnsi="Courier New" w:cs="Courier New"/>
          <w:bCs/>
          <w:sz w:val="24"/>
          <w:szCs w:val="24"/>
        </w:rPr>
        <w:fldChar w:fldCharType="end"/>
      </w:r>
    </w:p>
    <w:p w14:paraId="298D2046" w14:textId="77777777" w:rsidR="00F04EE1" w:rsidRDefault="00B971AB" w:rsidP="00F21935">
      <w:pPr>
        <w:spacing w:after="0"/>
        <w:outlineLvl w:val="0"/>
        <w:rPr>
          <w:rFonts w:ascii="Courier New" w:hAnsi="Courier New" w:cs="Courier New"/>
          <w:sz w:val="24"/>
          <w:szCs w:val="24"/>
          <w:lang w:eastAsia="zh-TW"/>
        </w:rPr>
      </w:pPr>
      <w:r>
        <w:rPr>
          <w:rFonts w:ascii="Courier New" w:hAnsi="Courier New" w:cs="Courier New" w:hint="eastAsia"/>
          <w:sz w:val="24"/>
          <w:szCs w:val="24"/>
          <w:lang w:eastAsia="zh-TW"/>
        </w:rPr>
        <w:t>Halus</w:t>
      </w:r>
      <w:r w:rsidR="00F04EE1">
        <w:rPr>
          <w:rFonts w:ascii="Courier New" w:hAnsi="Courier New" w:cs="Courier New" w:hint="eastAsia"/>
          <w:sz w:val="24"/>
          <w:szCs w:val="24"/>
          <w:lang w:eastAsia="zh-TW"/>
        </w:rPr>
        <w:t>的步伐穿越在高山森林裡，</w:t>
      </w:r>
      <w:r>
        <w:rPr>
          <w:rFonts w:ascii="Courier New" w:hAnsi="Courier New" w:cs="Courier New" w:hint="eastAsia"/>
          <w:sz w:val="24"/>
          <w:szCs w:val="24"/>
          <w:lang w:eastAsia="zh-TW"/>
        </w:rPr>
        <w:t>甚至連</w:t>
      </w:r>
      <w:r w:rsidR="00C13ED5">
        <w:rPr>
          <w:rFonts w:ascii="Courier New" w:hAnsi="Courier New" w:cs="Courier New" w:hint="eastAsia"/>
          <w:sz w:val="24"/>
          <w:szCs w:val="24"/>
          <w:lang w:eastAsia="zh-TW"/>
        </w:rPr>
        <w:t>檜木</w:t>
      </w:r>
      <w:r w:rsidR="00F04EE1">
        <w:rPr>
          <w:rFonts w:ascii="Courier New" w:hAnsi="Courier New" w:cs="Courier New" w:hint="eastAsia"/>
          <w:sz w:val="24"/>
          <w:szCs w:val="24"/>
          <w:lang w:eastAsia="zh-TW"/>
        </w:rPr>
        <w:t>都比他還要矮。</w:t>
      </w:r>
    </w:p>
    <w:p w14:paraId="261BEC7B" w14:textId="55C0ACAF" w:rsidR="00B515AF" w:rsidRDefault="00B515AF" w:rsidP="00B515AF">
      <w:pPr>
        <w:spacing w:after="0"/>
        <w:rPr>
          <w:rFonts w:ascii="Courier New" w:hAnsi="Courier New" w:cs="Courier New"/>
          <w:sz w:val="24"/>
          <w:szCs w:val="24"/>
          <w:lang w:eastAsia="zh-TW"/>
        </w:rPr>
      </w:pPr>
    </w:p>
    <w:p w14:paraId="184BF65D" w14:textId="77777777" w:rsidR="00B515AF" w:rsidRPr="008F6DE0" w:rsidRDefault="006B4D5C" w:rsidP="00B515AF">
      <w:pPr>
        <w:numPr>
          <w:ilvl w:val="0"/>
          <w:numId w:val="1"/>
        </w:numPr>
        <w:spacing w:after="0"/>
        <w:rPr>
          <w:rFonts w:ascii="Courier New" w:hAnsi="Courier New" w:cs="Courier New"/>
          <w:sz w:val="24"/>
          <w:szCs w:val="24"/>
        </w:rPr>
      </w:pPr>
      <w:r>
        <w:rPr>
          <w:rFonts w:ascii="Courier New" w:hAnsi="Courier New" w:cs="Courier New"/>
          <w:sz w:val="24"/>
          <w:szCs w:val="24"/>
        </w:rPr>
        <w:t>CAPTION</w:t>
      </w:r>
      <w:r w:rsidR="00B971AB">
        <w:rPr>
          <w:rFonts w:ascii="Courier New" w:hAnsi="Courier New" w:cs="Courier New" w:hint="eastAsia"/>
          <w:sz w:val="24"/>
          <w:szCs w:val="24"/>
        </w:rPr>
        <w:t>說明</w:t>
      </w:r>
    </w:p>
    <w:p w14:paraId="353712CC" w14:textId="26BA37E2" w:rsidR="00B515AF" w:rsidRPr="00AC70F9" w:rsidRDefault="006B4D5C" w:rsidP="00E11439">
      <w:pPr>
        <w:spacing w:after="0" w:line="240" w:lineRule="auto"/>
        <w:ind w:left="720"/>
        <w:rPr>
          <w:rFonts w:ascii="SimSun" w:hAnsi="SimSun" w:cs="Courier New"/>
          <w:sz w:val="24"/>
          <w:szCs w:val="24"/>
        </w:rPr>
      </w:pPr>
      <w:r w:rsidRPr="006B4D5C">
        <w:rPr>
          <w:rFonts w:ascii="Courier New" w:hAnsi="Courier New" w:cs="Courier New"/>
          <w:sz w:val="24"/>
          <w:szCs w:val="24"/>
        </w:rPr>
        <w:t>A long time ago the</w:t>
      </w:r>
      <w:r w:rsidR="005174E5">
        <w:rPr>
          <w:rFonts w:ascii="Courier New" w:hAnsi="Courier New" w:cs="Courier New"/>
          <w:sz w:val="24"/>
          <w:szCs w:val="24"/>
        </w:rPr>
        <w:t>re was a man that was very</w:t>
      </w:r>
      <w:r w:rsidRPr="006B4D5C">
        <w:rPr>
          <w:rFonts w:ascii="Courier New" w:hAnsi="Courier New" w:cs="Courier New"/>
          <w:sz w:val="24"/>
          <w:szCs w:val="24"/>
        </w:rPr>
        <w:t xml:space="preserve"> tall</w:t>
      </w:r>
      <w:r w:rsidR="001B7903">
        <w:rPr>
          <w:rFonts w:ascii="Courier New" w:hAnsi="Courier New" w:cs="Courier New"/>
          <w:sz w:val="24"/>
          <w:szCs w:val="24"/>
        </w:rPr>
        <w:t xml:space="preserve"> and </w:t>
      </w:r>
      <w:r w:rsidR="001B7903" w:rsidRPr="00AC70F9">
        <w:rPr>
          <w:rFonts w:ascii="SimSun" w:hAnsi="SimSun" w:cs="Courier New"/>
          <w:sz w:val="24"/>
          <w:szCs w:val="24"/>
        </w:rPr>
        <w:t>strong</w:t>
      </w:r>
      <w:r w:rsidR="00F13097" w:rsidRPr="00AC70F9">
        <w:rPr>
          <w:rFonts w:ascii="SimSun" w:hAnsi="SimSun" w:cs="Courier New"/>
          <w:sz w:val="24"/>
          <w:szCs w:val="24"/>
        </w:rPr>
        <w:t>.</w:t>
      </w:r>
    </w:p>
    <w:p w14:paraId="6C7DFC66" w14:textId="0D66B333" w:rsidR="00E11439" w:rsidRPr="00AC70F9" w:rsidRDefault="00E11439" w:rsidP="00E11439">
      <w:pPr>
        <w:spacing w:after="0" w:line="240" w:lineRule="auto"/>
        <w:ind w:left="720"/>
        <w:rPr>
          <w:rFonts w:ascii="SimSun" w:hAnsi="SimSun"/>
          <w:sz w:val="24"/>
          <w:szCs w:val="24"/>
          <w:lang w:eastAsia="zh-TW"/>
        </w:rPr>
      </w:pPr>
      <w:r w:rsidRPr="00AC70F9">
        <w:rPr>
          <w:rFonts w:ascii="SimSun" w:hAnsi="SimSun"/>
          <w:sz w:val="24"/>
          <w:szCs w:val="24"/>
          <w:lang w:eastAsia="zh-TW"/>
        </w:rPr>
        <w:t>很久很久以前，有一個</w:t>
      </w:r>
      <w:r w:rsidR="00423137" w:rsidRPr="00423137">
        <w:rPr>
          <w:rFonts w:ascii="SimSun" w:hAnsi="SimSun" w:hint="eastAsia"/>
          <w:sz w:val="24"/>
          <w:szCs w:val="24"/>
          <w:lang w:eastAsia="zh-TW"/>
        </w:rPr>
        <w:t>人既高大又強壯</w:t>
      </w:r>
      <w:r w:rsidRPr="00AC70F9">
        <w:rPr>
          <w:rFonts w:ascii="SimSun" w:hAnsi="SimSun"/>
          <w:sz w:val="24"/>
          <w:szCs w:val="24"/>
          <w:lang w:eastAsia="zh-TW"/>
        </w:rPr>
        <w:t>。</w:t>
      </w:r>
    </w:p>
    <w:p w14:paraId="755164F5" w14:textId="5E4158E4" w:rsidR="00F13097" w:rsidRPr="00AC70F9" w:rsidRDefault="00E11439" w:rsidP="00E11439">
      <w:pPr>
        <w:spacing w:after="0" w:line="240" w:lineRule="auto"/>
        <w:ind w:left="720"/>
        <w:rPr>
          <w:rFonts w:ascii="SimSun" w:hAnsi="SimSun" w:cs="Courier New"/>
          <w:sz w:val="24"/>
          <w:szCs w:val="24"/>
        </w:rPr>
      </w:pPr>
      <w:r w:rsidRPr="00AC70F9">
        <w:rPr>
          <w:rFonts w:ascii="SimSun" w:hAnsi="SimSun" w:hint="eastAsia"/>
          <w:color w:val="FF0000"/>
          <w:sz w:val="24"/>
          <w:szCs w:val="24"/>
        </w:rPr>
        <w:t>很久很久以前，有一个</w:t>
      </w:r>
      <w:r w:rsidR="00423137" w:rsidRPr="00423137">
        <w:rPr>
          <w:rFonts w:ascii="SimSun" w:hAnsi="SimSun" w:hint="eastAsia"/>
          <w:color w:val="FF0000"/>
          <w:sz w:val="24"/>
          <w:szCs w:val="24"/>
        </w:rPr>
        <w:t>人既高大又</w:t>
      </w:r>
      <w:r w:rsidR="00423137">
        <w:rPr>
          <w:rFonts w:ascii="SimSun" w:hAnsi="SimSun" w:hint="eastAsia"/>
          <w:color w:val="FF0000"/>
          <w:sz w:val="24"/>
          <w:szCs w:val="24"/>
        </w:rPr>
        <w:t>强壮</w:t>
      </w:r>
      <w:r w:rsidRPr="00AC70F9">
        <w:rPr>
          <w:rFonts w:ascii="SimSun" w:hAnsi="SimSun" w:hint="eastAsia"/>
          <w:color w:val="FF0000"/>
          <w:sz w:val="24"/>
          <w:szCs w:val="24"/>
        </w:rPr>
        <w:t>。</w:t>
      </w:r>
    </w:p>
    <w:p w14:paraId="3EBD8FE4" w14:textId="77777777" w:rsidR="000C587C" w:rsidRDefault="000C587C" w:rsidP="00F13097">
      <w:pPr>
        <w:spacing w:after="0"/>
        <w:ind w:firstLine="720"/>
        <w:rPr>
          <w:rFonts w:ascii="Courier New" w:hAnsi="Courier New" w:cs="Courier New"/>
          <w:sz w:val="24"/>
          <w:szCs w:val="24"/>
        </w:rPr>
      </w:pPr>
    </w:p>
    <w:p w14:paraId="7851CB48" w14:textId="77777777" w:rsidR="00F13097" w:rsidRPr="008F6DE0" w:rsidRDefault="00F13097" w:rsidP="00176FD1">
      <w:pPr>
        <w:numPr>
          <w:ilvl w:val="0"/>
          <w:numId w:val="1"/>
        </w:numPr>
        <w:spacing w:after="0" w:line="240" w:lineRule="auto"/>
        <w:ind w:left="720" w:firstLine="0"/>
        <w:rPr>
          <w:rFonts w:ascii="Courier New" w:hAnsi="Courier New" w:cs="Courier New"/>
          <w:sz w:val="24"/>
          <w:szCs w:val="24"/>
        </w:rPr>
      </w:pPr>
      <w:r>
        <w:rPr>
          <w:rFonts w:ascii="Courier New" w:hAnsi="Courier New" w:cs="Courier New"/>
          <w:sz w:val="24"/>
          <w:szCs w:val="24"/>
        </w:rPr>
        <w:t>CAPTION</w:t>
      </w:r>
      <w:r>
        <w:rPr>
          <w:rFonts w:ascii="Courier New" w:hAnsi="Courier New" w:cs="Courier New" w:hint="eastAsia"/>
          <w:sz w:val="24"/>
          <w:szCs w:val="24"/>
        </w:rPr>
        <w:t>說明</w:t>
      </w:r>
    </w:p>
    <w:p w14:paraId="74F08FB9" w14:textId="1F7743AF" w:rsidR="00F13097" w:rsidRDefault="00F13097" w:rsidP="00176FD1">
      <w:pPr>
        <w:spacing w:after="0" w:line="240" w:lineRule="auto"/>
        <w:ind w:left="720"/>
        <w:rPr>
          <w:rFonts w:ascii="Courier New" w:hAnsi="Courier New" w:cs="Courier New"/>
          <w:sz w:val="24"/>
          <w:szCs w:val="24"/>
        </w:rPr>
      </w:pPr>
      <w:r>
        <w:rPr>
          <w:rFonts w:ascii="Courier New" w:hAnsi="Courier New" w:cs="Courier New"/>
          <w:sz w:val="24"/>
          <w:szCs w:val="24"/>
        </w:rPr>
        <w:t>The T</w:t>
      </w:r>
      <w:r w:rsidRPr="006B4D5C">
        <w:rPr>
          <w:rFonts w:ascii="Courier New" w:hAnsi="Courier New" w:cs="Courier New"/>
          <w:sz w:val="24"/>
          <w:szCs w:val="24"/>
        </w:rPr>
        <w:t>ayal</w:t>
      </w:r>
      <w:r>
        <w:rPr>
          <w:rFonts w:ascii="Courier New" w:hAnsi="Courier New" w:cs="Courier New"/>
          <w:sz w:val="24"/>
          <w:szCs w:val="24"/>
        </w:rPr>
        <w:t xml:space="preserve"> (dah-</w:t>
      </w:r>
      <w:r w:rsidRPr="00893F3C">
        <w:rPr>
          <w:rFonts w:ascii="Courier New" w:hAnsi="Courier New" w:cs="Courier New"/>
          <w:sz w:val="24"/>
          <w:szCs w:val="24"/>
          <w:u w:val="single"/>
        </w:rPr>
        <w:t>YAHL</w:t>
      </w:r>
      <w:r>
        <w:rPr>
          <w:rFonts w:ascii="Courier New" w:hAnsi="Courier New" w:cs="Courier New"/>
          <w:sz w:val="24"/>
          <w:szCs w:val="24"/>
        </w:rPr>
        <w:t>) people of Northern Taiwan call</w:t>
      </w:r>
      <w:r w:rsidRPr="006B4D5C">
        <w:rPr>
          <w:rFonts w:ascii="Courier New" w:hAnsi="Courier New" w:cs="Courier New"/>
          <w:sz w:val="24"/>
          <w:szCs w:val="24"/>
        </w:rPr>
        <w:t xml:space="preserve"> him </w:t>
      </w:r>
      <w:r w:rsidRPr="00893F3C">
        <w:rPr>
          <w:rFonts w:ascii="Courier New" w:hAnsi="Courier New" w:cs="Courier New"/>
          <w:sz w:val="24"/>
          <w:szCs w:val="24"/>
          <w:u w:val="single"/>
        </w:rPr>
        <w:t>Halus</w:t>
      </w:r>
      <w:r>
        <w:rPr>
          <w:rFonts w:ascii="Courier New" w:hAnsi="Courier New" w:cs="Courier New"/>
          <w:sz w:val="24"/>
          <w:szCs w:val="24"/>
        </w:rPr>
        <w:t xml:space="preserve"> (hah-</w:t>
      </w:r>
      <w:r w:rsidRPr="00893F3C">
        <w:rPr>
          <w:rFonts w:ascii="Courier New" w:hAnsi="Courier New" w:cs="Courier New"/>
          <w:sz w:val="24"/>
          <w:szCs w:val="24"/>
          <w:u w:val="single"/>
        </w:rPr>
        <w:t>LOOS</w:t>
      </w:r>
      <w:r>
        <w:rPr>
          <w:rFonts w:ascii="Courier New" w:hAnsi="Courier New" w:cs="Courier New"/>
          <w:sz w:val="24"/>
          <w:szCs w:val="24"/>
        </w:rPr>
        <w:t>).</w:t>
      </w:r>
    </w:p>
    <w:p w14:paraId="231EACC3" w14:textId="77777777" w:rsidR="00176FD1" w:rsidRPr="00AC70F9" w:rsidRDefault="00176FD1" w:rsidP="00176FD1">
      <w:pPr>
        <w:spacing w:after="0" w:line="240" w:lineRule="auto"/>
        <w:ind w:left="720"/>
        <w:rPr>
          <w:rFonts w:ascii="SimSun" w:hAnsi="SimSun"/>
          <w:sz w:val="24"/>
          <w:szCs w:val="24"/>
          <w:lang w:eastAsia="zh-TW"/>
        </w:rPr>
      </w:pPr>
      <w:r w:rsidRPr="00AC70F9">
        <w:rPr>
          <w:rFonts w:ascii="SimSun" w:hAnsi="SimSun"/>
          <w:sz w:val="24"/>
          <w:szCs w:val="24"/>
          <w:lang w:eastAsia="zh-TW"/>
        </w:rPr>
        <w:t>住在台灣</w:t>
      </w:r>
      <w:r w:rsidRPr="00CB175C">
        <w:rPr>
          <w:rFonts w:ascii="SimSun" w:hAnsi="SimSun"/>
          <w:color w:val="000000" w:themeColor="text1"/>
          <w:sz w:val="24"/>
          <w:szCs w:val="24"/>
          <w:lang w:eastAsia="zh-TW"/>
        </w:rPr>
        <w:t>北部的泰雅</w:t>
      </w:r>
      <w:r w:rsidRPr="008C1D67">
        <w:rPr>
          <w:rFonts w:ascii="SimSun" w:hAnsi="SimSun"/>
          <w:color w:val="000000" w:themeColor="text1"/>
          <w:sz w:val="24"/>
          <w:szCs w:val="24"/>
          <w:lang w:eastAsia="zh-TW"/>
        </w:rPr>
        <w:t>族</w:t>
      </w:r>
      <w:r w:rsidRPr="00CB175C">
        <w:rPr>
          <w:rFonts w:ascii="SimSun" w:hAnsi="SimSun"/>
          <w:color w:val="000000" w:themeColor="text1"/>
          <w:sz w:val="24"/>
          <w:szCs w:val="24"/>
          <w:lang w:eastAsia="zh-TW"/>
        </w:rPr>
        <w:t>人叫他哈</w:t>
      </w:r>
      <w:r w:rsidRPr="00AC70F9">
        <w:rPr>
          <w:rFonts w:ascii="SimSun" w:hAnsi="SimSun"/>
          <w:sz w:val="24"/>
          <w:szCs w:val="24"/>
          <w:lang w:eastAsia="zh-TW"/>
        </w:rPr>
        <w:t>路</w:t>
      </w:r>
      <w:r w:rsidRPr="00AC70F9">
        <w:rPr>
          <w:rFonts w:ascii="SimSun" w:hAnsi="SimSun" w:hint="eastAsia"/>
          <w:sz w:val="24"/>
          <w:szCs w:val="24"/>
          <w:lang w:eastAsia="zh-TW"/>
        </w:rPr>
        <w:t>司。</w:t>
      </w:r>
    </w:p>
    <w:p w14:paraId="6AD67B45" w14:textId="0E53147E" w:rsidR="00176FD1" w:rsidRPr="00AC70F9" w:rsidRDefault="00176FD1" w:rsidP="00176FD1">
      <w:pPr>
        <w:spacing w:after="0" w:line="240" w:lineRule="auto"/>
        <w:ind w:left="720"/>
        <w:rPr>
          <w:rFonts w:ascii="SimSun" w:hAnsi="SimSun"/>
          <w:color w:val="FF0000"/>
          <w:sz w:val="24"/>
          <w:szCs w:val="24"/>
        </w:rPr>
      </w:pPr>
      <w:r w:rsidRPr="00AC70F9">
        <w:rPr>
          <w:rFonts w:ascii="SimSun" w:hAnsi="SimSun" w:hint="eastAsia"/>
          <w:color w:val="FF0000"/>
          <w:sz w:val="24"/>
          <w:szCs w:val="24"/>
        </w:rPr>
        <w:t>住在台湾北部的泰雅</w:t>
      </w:r>
      <w:r w:rsidR="008C1D67" w:rsidRPr="008C1D67">
        <w:rPr>
          <w:rFonts w:ascii="SimSun" w:hAnsi="SimSun"/>
          <w:color w:val="C00000"/>
          <w:sz w:val="24"/>
          <w:szCs w:val="24"/>
        </w:rPr>
        <w:t>族</w:t>
      </w:r>
      <w:r w:rsidRPr="00AC70F9">
        <w:rPr>
          <w:rFonts w:ascii="SimSun" w:hAnsi="SimSun" w:hint="eastAsia"/>
          <w:color w:val="FF0000"/>
          <w:sz w:val="24"/>
          <w:szCs w:val="24"/>
        </w:rPr>
        <w:t>人叫他哈路司。</w:t>
      </w:r>
    </w:p>
    <w:p w14:paraId="464CCBE5" w14:textId="77777777" w:rsidR="00C13ED5" w:rsidRDefault="00C13ED5" w:rsidP="00231626">
      <w:pPr>
        <w:spacing w:after="0"/>
        <w:rPr>
          <w:rFonts w:ascii="Courier New" w:hAnsi="Courier New" w:cs="Courier New"/>
          <w:sz w:val="24"/>
          <w:szCs w:val="24"/>
        </w:rPr>
      </w:pPr>
    </w:p>
    <w:p w14:paraId="0B36E95C" w14:textId="77777777" w:rsidR="00A95766" w:rsidRDefault="00A95766" w:rsidP="00F21935">
      <w:pPr>
        <w:spacing w:after="0"/>
        <w:outlineLvl w:val="0"/>
        <w:rPr>
          <w:rFonts w:ascii="Courier New" w:hAnsi="Courier New" w:cs="Courier New"/>
          <w:sz w:val="24"/>
          <w:szCs w:val="24"/>
        </w:rPr>
      </w:pPr>
      <w:r>
        <w:rPr>
          <w:rFonts w:ascii="Courier New" w:hAnsi="Courier New" w:cs="Courier New"/>
          <w:sz w:val="24"/>
          <w:szCs w:val="24"/>
        </w:rPr>
        <w:t>PANEL</w:t>
      </w:r>
      <w:r w:rsidR="00247DE3">
        <w:rPr>
          <w:rFonts w:ascii="Courier New" w:hAnsi="Courier New" w:cs="Courier New"/>
          <w:sz w:val="24"/>
          <w:szCs w:val="24"/>
        </w:rPr>
        <w:t xml:space="preserve"> 2</w:t>
      </w:r>
    </w:p>
    <w:p w14:paraId="54A327BE" w14:textId="77777777" w:rsidR="00A95766" w:rsidRDefault="00A95766" w:rsidP="00231626">
      <w:pPr>
        <w:spacing w:after="0"/>
        <w:rPr>
          <w:rFonts w:ascii="Courier New" w:hAnsi="Courier New" w:cs="Courier New"/>
          <w:sz w:val="24"/>
          <w:szCs w:val="24"/>
        </w:rPr>
      </w:pPr>
    </w:p>
    <w:p w14:paraId="035D9611" w14:textId="790D1A20" w:rsidR="00B22101" w:rsidRDefault="0099539C" w:rsidP="00231626">
      <w:pPr>
        <w:spacing w:after="0"/>
        <w:rPr>
          <w:rFonts w:ascii="Courier New" w:hAnsi="Courier New" w:cs="Courier New"/>
          <w:sz w:val="24"/>
          <w:szCs w:val="24"/>
        </w:rPr>
      </w:pPr>
      <w:r>
        <w:rPr>
          <w:rFonts w:ascii="Courier New" w:hAnsi="Courier New" w:cs="Courier New"/>
          <w:sz w:val="24"/>
          <w:szCs w:val="24"/>
        </w:rPr>
        <w:t>Halus</w:t>
      </w:r>
      <w:r w:rsidR="008F6601">
        <w:rPr>
          <w:rFonts w:ascii="Courier New" w:hAnsi="Courier New" w:cs="Courier New"/>
          <w:sz w:val="24"/>
          <w:szCs w:val="24"/>
        </w:rPr>
        <w:t xml:space="preserve"> </w:t>
      </w:r>
      <w:r w:rsidR="001D41AE">
        <w:rPr>
          <w:rFonts w:ascii="Courier New" w:hAnsi="Courier New" w:cs="Courier New"/>
          <w:sz w:val="24"/>
          <w:szCs w:val="24"/>
        </w:rPr>
        <w:t>gloats, holding a pig between his thumb and index finger.</w:t>
      </w:r>
      <w:r w:rsidR="008F6601">
        <w:rPr>
          <w:rFonts w:ascii="Courier New" w:hAnsi="Courier New" w:cs="Courier New"/>
          <w:sz w:val="24"/>
          <w:szCs w:val="24"/>
        </w:rPr>
        <w:t xml:space="preserve"> YUKAN holds onto the pig by its legs</w:t>
      </w:r>
      <w:r>
        <w:rPr>
          <w:rFonts w:ascii="Courier New" w:hAnsi="Courier New" w:cs="Courier New"/>
          <w:sz w:val="24"/>
          <w:szCs w:val="24"/>
        </w:rPr>
        <w:t xml:space="preserve">, </w:t>
      </w:r>
      <w:r w:rsidR="004A0FE5">
        <w:rPr>
          <w:rFonts w:ascii="Courier New" w:hAnsi="Courier New" w:cs="Courier New"/>
          <w:sz w:val="24"/>
          <w:szCs w:val="24"/>
        </w:rPr>
        <w:t>shouting angrily. Yukan’s cousin KUMU</w:t>
      </w:r>
      <w:r>
        <w:rPr>
          <w:rFonts w:ascii="Courier New" w:hAnsi="Courier New" w:cs="Courier New"/>
          <w:sz w:val="24"/>
          <w:szCs w:val="24"/>
        </w:rPr>
        <w:t xml:space="preserve"> holds her hand over her mouth in fear.</w:t>
      </w:r>
    </w:p>
    <w:p w14:paraId="5BA56480" w14:textId="10B8C78E" w:rsidR="00B22101" w:rsidRPr="00422302" w:rsidRDefault="00422302" w:rsidP="00231626">
      <w:pPr>
        <w:spacing w:after="0"/>
        <w:rPr>
          <w:rStyle w:val="Hyperlink"/>
          <w:rFonts w:ascii="Courier New" w:hAnsi="Courier New" w:cs="Courier New"/>
          <w:sz w:val="24"/>
          <w:szCs w:val="24"/>
        </w:rPr>
      </w:pPr>
      <w:r>
        <w:rPr>
          <w:rFonts w:ascii="Courier New" w:hAnsi="Courier New" w:cs="Courier New"/>
          <w:sz w:val="24"/>
          <w:szCs w:val="24"/>
        </w:rPr>
        <w:fldChar w:fldCharType="begin"/>
      </w:r>
      <w:r w:rsidR="00770EDE">
        <w:rPr>
          <w:rFonts w:ascii="Courier New" w:hAnsi="Courier New" w:cs="Courier New"/>
          <w:sz w:val="24"/>
          <w:szCs w:val="24"/>
        </w:rPr>
        <w:instrText>HYPERLINK "https://www.dropbox.com/s/po62nrtdqvj50og/formosan_boar_tail.jpg?dl=0"</w:instrText>
      </w:r>
      <w:r>
        <w:rPr>
          <w:rFonts w:ascii="Courier New" w:hAnsi="Courier New" w:cs="Courier New"/>
          <w:sz w:val="24"/>
          <w:szCs w:val="24"/>
        </w:rPr>
        <w:fldChar w:fldCharType="separate"/>
      </w:r>
      <w:r w:rsidRPr="00422302">
        <w:rPr>
          <w:rStyle w:val="Hyperlink"/>
          <w:rFonts w:ascii="Courier New" w:hAnsi="Courier New" w:cs="Courier New"/>
          <w:sz w:val="24"/>
          <w:szCs w:val="24"/>
        </w:rPr>
        <w:t>Wild boar tail</w:t>
      </w:r>
    </w:p>
    <w:p w14:paraId="58295431" w14:textId="6A1B52A8" w:rsidR="00626611" w:rsidRPr="00422302" w:rsidRDefault="00422302" w:rsidP="00231626">
      <w:pPr>
        <w:spacing w:after="0"/>
        <w:rPr>
          <w:rStyle w:val="Hyperlink"/>
          <w:rFonts w:ascii="Courier New" w:hAnsi="Courier New" w:cs="Courier New"/>
          <w:sz w:val="24"/>
          <w:szCs w:val="24"/>
          <w:lang w:eastAsia="zh-TW"/>
        </w:rPr>
      </w:pPr>
      <w:r>
        <w:rPr>
          <w:rFonts w:ascii="Courier New" w:hAnsi="Courier New" w:cs="Courier New"/>
          <w:sz w:val="24"/>
          <w:szCs w:val="24"/>
        </w:rPr>
        <w:fldChar w:fldCharType="end"/>
      </w:r>
      <w:r>
        <w:rPr>
          <w:rFonts w:ascii="Courier New" w:hAnsi="Courier New" w:cs="Courier New"/>
          <w:sz w:val="24"/>
          <w:szCs w:val="24"/>
        </w:rPr>
        <w:fldChar w:fldCharType="begin"/>
      </w:r>
      <w:r w:rsidR="00770EDE">
        <w:rPr>
          <w:rFonts w:ascii="Courier New" w:hAnsi="Courier New" w:cs="Courier New"/>
          <w:sz w:val="24"/>
          <w:szCs w:val="24"/>
        </w:rPr>
        <w:instrText>HYPERLINK "https://www.dropbox.com/s/w0opd5n35neov0k/formosanBoarAndBabies.jpg?dl=0"</w:instrText>
      </w:r>
      <w:r>
        <w:rPr>
          <w:rFonts w:ascii="Courier New" w:hAnsi="Courier New" w:cs="Courier New"/>
          <w:sz w:val="24"/>
          <w:szCs w:val="24"/>
        </w:rPr>
        <w:fldChar w:fldCharType="separate"/>
      </w:r>
      <w:r w:rsidRPr="00422302">
        <w:rPr>
          <w:rStyle w:val="Hyperlink"/>
          <w:rFonts w:ascii="Courier New" w:hAnsi="Courier New" w:cs="Courier New"/>
          <w:sz w:val="24"/>
          <w:szCs w:val="24"/>
        </w:rPr>
        <w:t>Wild boar mother and babies</w:t>
      </w:r>
    </w:p>
    <w:p w14:paraId="37D84542" w14:textId="1958F48B" w:rsidR="00422302" w:rsidRDefault="00422302" w:rsidP="00231626">
      <w:pPr>
        <w:spacing w:after="0"/>
        <w:rPr>
          <w:rFonts w:ascii="Courier New" w:hAnsi="Courier New" w:cs="Courier New"/>
          <w:sz w:val="24"/>
          <w:szCs w:val="24"/>
          <w:lang w:eastAsia="zh-TW"/>
        </w:rPr>
      </w:pPr>
      <w:r>
        <w:rPr>
          <w:rFonts w:ascii="Courier New" w:hAnsi="Courier New" w:cs="Courier New"/>
          <w:sz w:val="24"/>
          <w:szCs w:val="24"/>
        </w:rPr>
        <w:fldChar w:fldCharType="end"/>
      </w:r>
    </w:p>
    <w:p w14:paraId="1BFF3BEF" w14:textId="5D4CAEDE" w:rsidR="0068158D" w:rsidRDefault="007A4990" w:rsidP="00F21935">
      <w:pPr>
        <w:spacing w:after="0"/>
        <w:outlineLvl w:val="0"/>
        <w:rPr>
          <w:rFonts w:ascii="Courier New" w:hAnsi="Courier New" w:cs="Courier New"/>
          <w:sz w:val="24"/>
          <w:szCs w:val="24"/>
          <w:lang w:eastAsia="zh-TW"/>
        </w:rPr>
      </w:pPr>
      <w:r>
        <w:rPr>
          <w:rFonts w:ascii="Courier New" w:hAnsi="Courier New" w:cs="Courier New" w:hint="eastAsia"/>
          <w:sz w:val="24"/>
          <w:szCs w:val="24"/>
          <w:lang w:eastAsia="zh-TW"/>
        </w:rPr>
        <w:t>Halus</w:t>
      </w:r>
      <w:r w:rsidR="008B244D">
        <w:rPr>
          <w:rFonts w:ascii="Courier New" w:hAnsi="Courier New" w:cs="Courier New" w:hint="eastAsia"/>
          <w:sz w:val="24"/>
          <w:szCs w:val="24"/>
          <w:lang w:eastAsia="zh-TW"/>
        </w:rPr>
        <w:t>將他的手伸到一個族人的家，一個</w:t>
      </w:r>
      <w:r>
        <w:rPr>
          <w:rFonts w:ascii="Courier New" w:hAnsi="Courier New" w:cs="Courier New" w:hint="eastAsia"/>
          <w:sz w:val="24"/>
          <w:szCs w:val="24"/>
          <w:lang w:eastAsia="zh-TW"/>
        </w:rPr>
        <w:t>女孩害怕的逃跑。</w:t>
      </w:r>
    </w:p>
    <w:p w14:paraId="4A07948C" w14:textId="77777777" w:rsidR="00544BA7" w:rsidRDefault="00544BA7" w:rsidP="00231626">
      <w:pPr>
        <w:spacing w:after="0"/>
        <w:rPr>
          <w:rFonts w:ascii="Courier New" w:hAnsi="Courier New" w:cs="Courier New"/>
          <w:sz w:val="24"/>
          <w:szCs w:val="24"/>
          <w:lang w:eastAsia="zh-TW"/>
        </w:rPr>
      </w:pPr>
    </w:p>
    <w:p w14:paraId="29AB04E9" w14:textId="77777777" w:rsidR="0068158D" w:rsidRPr="008F6DE0" w:rsidRDefault="006B4D5C" w:rsidP="0068158D">
      <w:pPr>
        <w:numPr>
          <w:ilvl w:val="0"/>
          <w:numId w:val="1"/>
        </w:numPr>
        <w:spacing w:after="0"/>
        <w:rPr>
          <w:rFonts w:ascii="Courier New" w:hAnsi="Courier New" w:cs="Courier New"/>
          <w:sz w:val="24"/>
          <w:szCs w:val="24"/>
        </w:rPr>
      </w:pPr>
      <w:r>
        <w:rPr>
          <w:rFonts w:ascii="Courier New" w:hAnsi="Courier New" w:cs="Courier New"/>
          <w:sz w:val="24"/>
          <w:szCs w:val="24"/>
        </w:rPr>
        <w:t>CAPTION</w:t>
      </w:r>
    </w:p>
    <w:p w14:paraId="20E82441" w14:textId="4CA69E6F" w:rsidR="00B515AF" w:rsidRDefault="006B4D5C" w:rsidP="00D1482B">
      <w:pPr>
        <w:spacing w:after="0" w:line="240" w:lineRule="auto"/>
        <w:ind w:left="720"/>
        <w:rPr>
          <w:rFonts w:ascii="Courier New" w:hAnsi="Courier New" w:cs="Courier New"/>
          <w:sz w:val="24"/>
          <w:szCs w:val="24"/>
        </w:rPr>
      </w:pPr>
      <w:r>
        <w:rPr>
          <w:rFonts w:ascii="Courier New" w:hAnsi="Courier New" w:cs="Courier New"/>
          <w:sz w:val="24"/>
          <w:szCs w:val="24"/>
        </w:rPr>
        <w:t>S</w:t>
      </w:r>
      <w:r w:rsidRPr="006B4D5C">
        <w:rPr>
          <w:rFonts w:ascii="Courier New" w:hAnsi="Courier New" w:cs="Courier New"/>
          <w:sz w:val="24"/>
          <w:szCs w:val="24"/>
        </w:rPr>
        <w:t>uch a man could be of great service to his tribe</w:t>
      </w:r>
      <w:r w:rsidR="00893F3C">
        <w:rPr>
          <w:rFonts w:ascii="Courier New" w:hAnsi="Courier New" w:cs="Courier New"/>
          <w:sz w:val="24"/>
          <w:szCs w:val="24"/>
        </w:rPr>
        <w:t>,</w:t>
      </w:r>
    </w:p>
    <w:p w14:paraId="74C3762C" w14:textId="55138771" w:rsidR="00D1482B" w:rsidRPr="00AC70F9" w:rsidRDefault="00D1482B" w:rsidP="00D1482B">
      <w:pPr>
        <w:spacing w:after="0" w:line="240" w:lineRule="auto"/>
        <w:ind w:left="720"/>
        <w:rPr>
          <w:rFonts w:ascii="SimSun" w:hAnsi="SimSun"/>
          <w:sz w:val="24"/>
          <w:szCs w:val="24"/>
          <w:lang w:eastAsia="zh-TW"/>
        </w:rPr>
      </w:pPr>
      <w:r w:rsidRPr="00AC70F9">
        <w:rPr>
          <w:rFonts w:ascii="SimSun" w:hAnsi="SimSun" w:hint="eastAsia"/>
          <w:sz w:val="24"/>
          <w:szCs w:val="24"/>
          <w:lang w:eastAsia="zh-TW"/>
        </w:rPr>
        <w:t>像他這樣的巨人</w:t>
      </w:r>
      <w:r w:rsidRPr="00AC70F9">
        <w:rPr>
          <w:rFonts w:ascii="SimSun" w:hAnsi="SimSun"/>
          <w:sz w:val="24"/>
          <w:szCs w:val="24"/>
          <w:lang w:eastAsia="zh-TW"/>
        </w:rPr>
        <w:t>，</w:t>
      </w:r>
      <w:r w:rsidR="002002C6" w:rsidRPr="002002C6">
        <w:rPr>
          <w:rFonts w:ascii="SimSun" w:hAnsi="SimSun" w:hint="eastAsia"/>
          <w:sz w:val="24"/>
          <w:szCs w:val="24"/>
          <w:lang w:eastAsia="zh-TW"/>
        </w:rPr>
        <w:t>本來可能會對族人很有幫助</w:t>
      </w:r>
      <w:r w:rsidRPr="00AC70F9">
        <w:rPr>
          <w:rFonts w:ascii="SimSun" w:hAnsi="SimSun"/>
          <w:sz w:val="24"/>
          <w:szCs w:val="24"/>
          <w:lang w:eastAsia="zh-TW"/>
        </w:rPr>
        <w:t>。</w:t>
      </w:r>
    </w:p>
    <w:p w14:paraId="09996003" w14:textId="56ED11B9" w:rsidR="00D1482B" w:rsidRPr="00AC70F9" w:rsidRDefault="00D1482B" w:rsidP="002002C6">
      <w:pPr>
        <w:spacing w:after="0" w:line="240" w:lineRule="auto"/>
        <w:ind w:left="720"/>
        <w:rPr>
          <w:ins w:id="0" w:author="Microsoft Office User" w:date="2017-08-21T10:34:00Z"/>
          <w:rFonts w:ascii="SimSun" w:hAnsi="SimSun"/>
          <w:color w:val="FF0000"/>
          <w:sz w:val="24"/>
          <w:szCs w:val="24"/>
        </w:rPr>
      </w:pPr>
      <w:r w:rsidRPr="00AC70F9">
        <w:rPr>
          <w:rFonts w:ascii="SimSun" w:hAnsi="SimSun" w:hint="eastAsia"/>
          <w:color w:val="FF0000"/>
          <w:sz w:val="24"/>
          <w:szCs w:val="24"/>
        </w:rPr>
        <w:t>像他这样的巨人，</w:t>
      </w:r>
      <w:r w:rsidR="002002C6" w:rsidRPr="002002C6">
        <w:rPr>
          <w:rFonts w:ascii="SimSun" w:hAnsi="SimSun" w:hint="eastAsia"/>
          <w:color w:val="FF0000"/>
          <w:sz w:val="24"/>
          <w:szCs w:val="24"/>
        </w:rPr>
        <w:t>本來可能</w:t>
      </w:r>
      <w:r w:rsidR="002002C6">
        <w:rPr>
          <w:rFonts w:ascii="SimSun" w:hAnsi="SimSun" w:hint="eastAsia"/>
          <w:color w:val="FF0000"/>
          <w:sz w:val="24"/>
          <w:szCs w:val="24"/>
        </w:rPr>
        <w:t>会对</w:t>
      </w:r>
      <w:r w:rsidR="002002C6" w:rsidRPr="002002C6">
        <w:rPr>
          <w:rFonts w:ascii="SimSun" w:hAnsi="SimSun" w:hint="eastAsia"/>
          <w:color w:val="FF0000"/>
          <w:sz w:val="24"/>
          <w:szCs w:val="24"/>
        </w:rPr>
        <w:t>族人很有</w:t>
      </w:r>
      <w:r w:rsidR="002002C6">
        <w:rPr>
          <w:rFonts w:ascii="SimSun" w:hAnsi="SimSun" w:hint="eastAsia"/>
          <w:color w:val="FF0000"/>
          <w:sz w:val="24"/>
          <w:szCs w:val="24"/>
        </w:rPr>
        <w:t>帮</w:t>
      </w:r>
      <w:r w:rsidR="002002C6" w:rsidRPr="002002C6">
        <w:rPr>
          <w:rFonts w:ascii="SimSun" w:hAnsi="SimSun" w:hint="eastAsia"/>
          <w:color w:val="FF0000"/>
          <w:sz w:val="24"/>
          <w:szCs w:val="24"/>
        </w:rPr>
        <w:t>助</w:t>
      </w:r>
      <w:r w:rsidRPr="00AC70F9">
        <w:rPr>
          <w:rFonts w:ascii="SimSun" w:hAnsi="SimSun" w:hint="eastAsia"/>
          <w:color w:val="FF0000"/>
          <w:sz w:val="24"/>
          <w:szCs w:val="24"/>
        </w:rPr>
        <w:t>。</w:t>
      </w:r>
    </w:p>
    <w:p w14:paraId="58A5D59B" w14:textId="77777777" w:rsidR="00893F3C" w:rsidRDefault="00893F3C" w:rsidP="00D84EBA">
      <w:pPr>
        <w:spacing w:after="0"/>
        <w:ind w:left="720"/>
        <w:rPr>
          <w:rFonts w:ascii="Courier New" w:hAnsi="Courier New" w:cs="Courier New"/>
          <w:sz w:val="24"/>
          <w:szCs w:val="24"/>
        </w:rPr>
      </w:pPr>
    </w:p>
    <w:p w14:paraId="48610488" w14:textId="77777777" w:rsidR="00893F3C" w:rsidRPr="008F6DE0" w:rsidRDefault="00893F3C" w:rsidP="00893F3C">
      <w:pPr>
        <w:numPr>
          <w:ilvl w:val="0"/>
          <w:numId w:val="1"/>
        </w:numPr>
        <w:spacing w:after="0"/>
        <w:rPr>
          <w:rFonts w:ascii="Courier New" w:hAnsi="Courier New" w:cs="Courier New"/>
          <w:sz w:val="24"/>
          <w:szCs w:val="24"/>
        </w:rPr>
      </w:pPr>
      <w:r>
        <w:rPr>
          <w:rFonts w:ascii="Courier New" w:hAnsi="Courier New" w:cs="Courier New"/>
          <w:sz w:val="24"/>
          <w:szCs w:val="24"/>
        </w:rPr>
        <w:lastRenderedPageBreak/>
        <w:t>CAPTION</w:t>
      </w:r>
    </w:p>
    <w:p w14:paraId="4CF7C0C7" w14:textId="2F18F98B" w:rsidR="00893F3C" w:rsidRDefault="00893F3C" w:rsidP="00D1482B">
      <w:pPr>
        <w:spacing w:after="0" w:line="240" w:lineRule="auto"/>
        <w:ind w:left="720"/>
        <w:rPr>
          <w:rFonts w:ascii="Courier New" w:hAnsi="Courier New" w:cs="Courier New"/>
          <w:sz w:val="24"/>
          <w:szCs w:val="24"/>
        </w:rPr>
      </w:pPr>
      <w:r w:rsidRPr="006B4D5C">
        <w:rPr>
          <w:rFonts w:ascii="Courier New" w:hAnsi="Courier New" w:cs="Courier New"/>
          <w:sz w:val="24"/>
          <w:szCs w:val="24"/>
        </w:rPr>
        <w:t>but Halus was not that type of giant.</w:t>
      </w:r>
    </w:p>
    <w:p w14:paraId="774DDF29" w14:textId="2085E345" w:rsidR="00D1482B" w:rsidRPr="00AC70F9" w:rsidRDefault="00D1482B" w:rsidP="00D1482B">
      <w:pPr>
        <w:spacing w:after="0" w:line="240" w:lineRule="auto"/>
        <w:ind w:left="720"/>
        <w:rPr>
          <w:rFonts w:ascii="SimSun" w:hAnsi="SimSun"/>
          <w:sz w:val="24"/>
          <w:szCs w:val="24"/>
          <w:lang w:eastAsia="zh-TW"/>
        </w:rPr>
      </w:pPr>
      <w:r w:rsidRPr="00AC70F9">
        <w:rPr>
          <w:rFonts w:ascii="SimSun" w:hAnsi="SimSun"/>
          <w:sz w:val="24"/>
          <w:szCs w:val="24"/>
          <w:lang w:eastAsia="zh-TW"/>
        </w:rPr>
        <w:t>但巨人哈路司</w:t>
      </w:r>
      <w:r w:rsidRPr="00AC70F9">
        <w:rPr>
          <w:rFonts w:ascii="SimSun" w:hAnsi="SimSun" w:hint="eastAsia"/>
          <w:sz w:val="24"/>
          <w:szCs w:val="24"/>
          <w:lang w:eastAsia="zh-TW"/>
        </w:rPr>
        <w:t>卻不是我們想像的那樣</w:t>
      </w:r>
      <w:r w:rsidRPr="00AC70F9">
        <w:rPr>
          <w:rFonts w:ascii="SimSun" w:hAnsi="SimSun"/>
          <w:sz w:val="24"/>
          <w:szCs w:val="24"/>
          <w:lang w:eastAsia="zh-TW"/>
        </w:rPr>
        <w:t>。</w:t>
      </w:r>
    </w:p>
    <w:p w14:paraId="017720D5" w14:textId="77777777" w:rsidR="00D1482B" w:rsidRPr="00AC70F9" w:rsidRDefault="00D1482B" w:rsidP="00D1482B">
      <w:pPr>
        <w:spacing w:after="0" w:line="240" w:lineRule="auto"/>
        <w:ind w:left="720"/>
        <w:rPr>
          <w:rFonts w:ascii="SimSun" w:hAnsi="SimSun"/>
          <w:color w:val="FF0000"/>
          <w:sz w:val="24"/>
          <w:szCs w:val="24"/>
        </w:rPr>
      </w:pPr>
      <w:r w:rsidRPr="00AC70F9">
        <w:rPr>
          <w:rFonts w:ascii="SimSun" w:hAnsi="SimSun" w:hint="eastAsia"/>
          <w:color w:val="FF0000"/>
          <w:sz w:val="24"/>
          <w:szCs w:val="24"/>
        </w:rPr>
        <w:t>但巨人哈路司却不是我们想象的那样。</w:t>
      </w:r>
    </w:p>
    <w:p w14:paraId="7A213D60" w14:textId="77777777" w:rsidR="00880635" w:rsidRDefault="00880635" w:rsidP="00D84EBA">
      <w:pPr>
        <w:spacing w:after="0"/>
        <w:rPr>
          <w:rFonts w:ascii="Courier New" w:hAnsi="Courier New" w:cs="Courier New"/>
          <w:sz w:val="24"/>
          <w:szCs w:val="24"/>
        </w:rPr>
      </w:pPr>
    </w:p>
    <w:p w14:paraId="27A3B026" w14:textId="69F458A9" w:rsidR="00880635" w:rsidRPr="00EA49C2" w:rsidRDefault="00481FA5" w:rsidP="00880635">
      <w:pPr>
        <w:numPr>
          <w:ilvl w:val="0"/>
          <w:numId w:val="1"/>
        </w:numPr>
        <w:spacing w:after="0"/>
        <w:rPr>
          <w:rFonts w:ascii="Courier New" w:hAnsi="Courier New" w:cs="Courier New"/>
          <w:sz w:val="24"/>
          <w:szCs w:val="24"/>
        </w:rPr>
      </w:pPr>
      <w:r w:rsidRPr="00EA49C2">
        <w:rPr>
          <w:rFonts w:ascii="Courier New" w:hAnsi="Courier New" w:cs="Courier New"/>
          <w:sz w:val="24"/>
          <w:szCs w:val="24"/>
        </w:rPr>
        <w:t>KUMU</w:t>
      </w:r>
    </w:p>
    <w:p w14:paraId="7F68DBF5" w14:textId="751525A6" w:rsidR="006D2EA0" w:rsidRDefault="006D2EA0" w:rsidP="00341FFC">
      <w:pPr>
        <w:spacing w:after="0" w:line="240" w:lineRule="auto"/>
        <w:ind w:left="720"/>
        <w:rPr>
          <w:rFonts w:ascii="Courier New" w:hAnsi="Courier New" w:cs="Courier New"/>
          <w:sz w:val="24"/>
          <w:szCs w:val="24"/>
        </w:rPr>
      </w:pPr>
      <w:proofErr w:type="spellStart"/>
      <w:r w:rsidRPr="00EA49C2">
        <w:rPr>
          <w:rFonts w:ascii="Courier New" w:hAnsi="Courier New" w:cs="Courier New"/>
          <w:sz w:val="24"/>
          <w:szCs w:val="24"/>
        </w:rPr>
        <w:t>Yukan</w:t>
      </w:r>
      <w:proofErr w:type="spellEnd"/>
      <w:r w:rsidRPr="00EA49C2">
        <w:rPr>
          <w:rFonts w:ascii="Courier New" w:hAnsi="Courier New" w:cs="Courier New"/>
          <w:sz w:val="24"/>
          <w:szCs w:val="24"/>
        </w:rPr>
        <w:t xml:space="preserve"> (</w:t>
      </w:r>
      <w:proofErr w:type="spellStart"/>
      <w:r w:rsidRPr="00EA49C2">
        <w:rPr>
          <w:rFonts w:ascii="Courier New" w:hAnsi="Courier New" w:cs="Courier New"/>
          <w:sz w:val="24"/>
          <w:szCs w:val="24"/>
        </w:rPr>
        <w:t>yoo</w:t>
      </w:r>
      <w:proofErr w:type="spellEnd"/>
      <w:r w:rsidRPr="00EA49C2">
        <w:rPr>
          <w:rFonts w:ascii="Courier New" w:hAnsi="Courier New" w:cs="Courier New"/>
          <w:sz w:val="24"/>
          <w:szCs w:val="24"/>
        </w:rPr>
        <w:t>-</w:t>
      </w:r>
      <w:r w:rsidRPr="00893F3C">
        <w:rPr>
          <w:rFonts w:ascii="Courier New" w:hAnsi="Courier New" w:cs="Courier New"/>
          <w:sz w:val="24"/>
          <w:szCs w:val="24"/>
          <w:u w:val="single"/>
        </w:rPr>
        <w:t>GAHN</w:t>
      </w:r>
      <w:r w:rsidRPr="00EA49C2">
        <w:rPr>
          <w:rFonts w:ascii="Courier New" w:hAnsi="Courier New" w:cs="Courier New"/>
          <w:sz w:val="24"/>
          <w:szCs w:val="24"/>
        </w:rPr>
        <w:t xml:space="preserve">), let go, </w:t>
      </w:r>
      <w:r w:rsidRPr="00893F3C">
        <w:rPr>
          <w:rFonts w:ascii="Courier New" w:hAnsi="Courier New" w:cs="Courier New"/>
          <w:sz w:val="24"/>
          <w:szCs w:val="24"/>
          <w:u w:val="single"/>
        </w:rPr>
        <w:t>it’s just a pig</w:t>
      </w:r>
      <w:r w:rsidRPr="00EA49C2">
        <w:rPr>
          <w:rFonts w:ascii="Courier New" w:hAnsi="Courier New" w:cs="Courier New"/>
          <w:sz w:val="24"/>
          <w:szCs w:val="24"/>
        </w:rPr>
        <w:t>!</w:t>
      </w:r>
    </w:p>
    <w:p w14:paraId="225C110A" w14:textId="466898C0" w:rsidR="00341FFC" w:rsidRPr="00AC70F9" w:rsidRDefault="00341FFC" w:rsidP="00341FFC">
      <w:pPr>
        <w:spacing w:after="0" w:line="240" w:lineRule="auto"/>
        <w:ind w:left="720"/>
        <w:rPr>
          <w:rFonts w:ascii="SimSun" w:hAnsi="SimSun"/>
          <w:sz w:val="24"/>
          <w:szCs w:val="24"/>
          <w:lang w:eastAsia="zh-TW"/>
        </w:rPr>
      </w:pPr>
      <w:r w:rsidRPr="00AC70F9">
        <w:rPr>
          <w:rFonts w:ascii="SimSun" w:hAnsi="SimSun"/>
          <w:sz w:val="24"/>
          <w:szCs w:val="24"/>
          <w:lang w:eastAsia="zh-TW"/>
        </w:rPr>
        <w:t>算了啦，尤幹，</w:t>
      </w:r>
      <w:ins w:id="1" w:author="Microsoft Office User" w:date="2018-01-10T19:06:00Z">
        <w:r w:rsidR="00550F72" w:rsidRPr="00550F72">
          <w:rPr>
            <w:rFonts w:ascii="SimSun" w:hAnsi="SimSun" w:hint="eastAsia"/>
            <w:sz w:val="24"/>
            <w:szCs w:val="24"/>
            <w:lang w:eastAsia="zh-TW"/>
          </w:rPr>
          <w:t>就給他好了啦</w:t>
        </w:r>
      </w:ins>
      <w:r w:rsidRPr="00AC70F9">
        <w:rPr>
          <w:rFonts w:ascii="SimSun" w:hAnsi="SimSun" w:hint="eastAsia"/>
          <w:sz w:val="24"/>
          <w:szCs w:val="24"/>
          <w:lang w:eastAsia="zh-TW"/>
        </w:rPr>
        <w:t>！</w:t>
      </w:r>
      <w:r w:rsidRPr="00AC70F9">
        <w:rPr>
          <w:rFonts w:ascii="SimSun" w:hAnsi="SimSun"/>
          <w:sz w:val="24"/>
          <w:szCs w:val="24"/>
          <w:lang w:eastAsia="zh-TW"/>
        </w:rPr>
        <w:t>只是隻</w:t>
      </w:r>
      <w:r w:rsidRPr="00AC70F9">
        <w:rPr>
          <w:rFonts w:ascii="SimSun" w:hAnsi="SimSun" w:hint="eastAsia"/>
          <w:sz w:val="24"/>
          <w:szCs w:val="24"/>
          <w:lang w:eastAsia="zh-TW"/>
        </w:rPr>
        <w:t>山</w:t>
      </w:r>
      <w:r w:rsidRPr="00AC70F9">
        <w:rPr>
          <w:rFonts w:ascii="SimSun" w:hAnsi="SimSun"/>
          <w:sz w:val="24"/>
          <w:szCs w:val="24"/>
          <w:lang w:eastAsia="zh-TW"/>
        </w:rPr>
        <w:t>豬而已！</w:t>
      </w:r>
    </w:p>
    <w:p w14:paraId="41067C5B" w14:textId="35B8D6EA" w:rsidR="00341FFC" w:rsidRPr="00AC70F9" w:rsidRDefault="00341FFC" w:rsidP="00341FFC">
      <w:pPr>
        <w:spacing w:after="0" w:line="240" w:lineRule="auto"/>
        <w:ind w:left="720"/>
        <w:rPr>
          <w:rFonts w:ascii="SimSun" w:hAnsi="SimSun"/>
          <w:color w:val="FF0000"/>
          <w:sz w:val="24"/>
          <w:szCs w:val="24"/>
        </w:rPr>
      </w:pPr>
      <w:r w:rsidRPr="00AC70F9">
        <w:rPr>
          <w:rFonts w:ascii="SimSun" w:hAnsi="SimSun" w:hint="eastAsia"/>
          <w:color w:val="FF0000"/>
          <w:sz w:val="24"/>
          <w:szCs w:val="24"/>
        </w:rPr>
        <w:t>算了啦，尤干，</w:t>
      </w:r>
      <w:ins w:id="2" w:author="Microsoft Office User" w:date="2018-01-10T19:06:00Z">
        <w:r w:rsidR="00550F72">
          <w:rPr>
            <w:rFonts w:ascii="SimSun" w:hAnsi="SimSun" w:hint="eastAsia"/>
            <w:color w:val="FF0000"/>
            <w:sz w:val="24"/>
            <w:szCs w:val="24"/>
          </w:rPr>
          <w:t>就</w:t>
        </w:r>
      </w:ins>
      <w:ins w:id="3" w:author="Microsoft Office User" w:date="2018-01-10T19:07:00Z">
        <w:r w:rsidR="00550F72">
          <w:rPr>
            <w:rFonts w:ascii="SimSun" w:hAnsi="SimSun" w:hint="eastAsia"/>
            <w:color w:val="FF0000"/>
            <w:sz w:val="24"/>
            <w:szCs w:val="24"/>
          </w:rPr>
          <w:t>给</w:t>
        </w:r>
      </w:ins>
      <w:ins w:id="4" w:author="Microsoft Office User" w:date="2018-01-10T19:06:00Z">
        <w:r w:rsidR="00550F72" w:rsidRPr="00550F72">
          <w:rPr>
            <w:rFonts w:ascii="SimSun" w:hAnsi="SimSun" w:hint="eastAsia"/>
            <w:color w:val="FF0000"/>
            <w:sz w:val="24"/>
            <w:szCs w:val="24"/>
          </w:rPr>
          <w:t>他好了啦</w:t>
        </w:r>
      </w:ins>
      <w:r w:rsidRPr="00AC70F9">
        <w:rPr>
          <w:rFonts w:ascii="SimSun" w:hAnsi="SimSun" w:hint="eastAsia"/>
          <w:color w:val="FF0000"/>
          <w:sz w:val="24"/>
          <w:szCs w:val="24"/>
        </w:rPr>
        <w:t>！只是只山猪而已！</w:t>
      </w:r>
    </w:p>
    <w:p w14:paraId="6125BA4C" w14:textId="77777777" w:rsidR="006D2EA0" w:rsidRDefault="006D2EA0" w:rsidP="00880635">
      <w:pPr>
        <w:spacing w:after="0"/>
        <w:rPr>
          <w:rFonts w:ascii="Courier New" w:hAnsi="Courier New" w:cs="Courier New"/>
          <w:sz w:val="24"/>
          <w:szCs w:val="24"/>
        </w:rPr>
      </w:pPr>
    </w:p>
    <w:p w14:paraId="4A8E9F46" w14:textId="77777777" w:rsidR="00B515AF" w:rsidRDefault="00B515AF" w:rsidP="00F21935">
      <w:pPr>
        <w:spacing w:after="0"/>
        <w:outlineLvl w:val="0"/>
        <w:rPr>
          <w:rFonts w:ascii="Courier New" w:hAnsi="Courier New" w:cs="Courier New"/>
          <w:sz w:val="24"/>
          <w:szCs w:val="24"/>
        </w:rPr>
      </w:pPr>
      <w:r>
        <w:rPr>
          <w:rFonts w:ascii="Courier New" w:hAnsi="Courier New" w:cs="Courier New"/>
          <w:sz w:val="24"/>
          <w:szCs w:val="24"/>
        </w:rPr>
        <w:t>PANEL 3</w:t>
      </w:r>
    </w:p>
    <w:p w14:paraId="5C812A4D" w14:textId="77777777" w:rsidR="00B515AF" w:rsidRDefault="00B515AF" w:rsidP="00B515AF">
      <w:pPr>
        <w:spacing w:after="0"/>
        <w:rPr>
          <w:rFonts w:ascii="Courier New" w:hAnsi="Courier New" w:cs="Courier New"/>
          <w:sz w:val="24"/>
          <w:szCs w:val="24"/>
        </w:rPr>
      </w:pPr>
    </w:p>
    <w:p w14:paraId="6240BF10" w14:textId="3CF7BFDA" w:rsidR="006B4D5C" w:rsidRDefault="003C1C82" w:rsidP="00B515AF">
      <w:pPr>
        <w:spacing w:after="0"/>
        <w:rPr>
          <w:rFonts w:ascii="Courier New" w:hAnsi="Courier New" w:cs="Courier New"/>
          <w:sz w:val="24"/>
          <w:szCs w:val="24"/>
          <w:lang w:eastAsia="zh-TW"/>
        </w:rPr>
      </w:pPr>
      <w:r>
        <w:rPr>
          <w:rFonts w:ascii="Courier New" w:hAnsi="Courier New" w:cs="Courier New"/>
          <w:sz w:val="24"/>
          <w:szCs w:val="24"/>
        </w:rPr>
        <w:t>Halus holds many pigs in the crook of his arm, and shovels pigs into his mouth with the other.</w:t>
      </w:r>
      <w:r w:rsidR="00422302">
        <w:rPr>
          <w:rFonts w:ascii="Courier New" w:hAnsi="Courier New" w:cs="Courier New"/>
          <w:sz w:val="24"/>
          <w:szCs w:val="24"/>
        </w:rPr>
        <w:t xml:space="preserve"> (Can include boar babies – see previous panel’s photo ref)</w:t>
      </w:r>
    </w:p>
    <w:p w14:paraId="2049C916" w14:textId="4816CC5A" w:rsidR="0003541D" w:rsidRDefault="0003541D" w:rsidP="00B515AF">
      <w:pPr>
        <w:spacing w:after="0"/>
        <w:rPr>
          <w:rFonts w:ascii="Courier New" w:hAnsi="Courier New" w:cs="Courier New"/>
          <w:sz w:val="24"/>
          <w:szCs w:val="24"/>
          <w:lang w:eastAsia="zh-TW"/>
        </w:rPr>
      </w:pPr>
    </w:p>
    <w:p w14:paraId="68EEA2A6" w14:textId="77777777" w:rsidR="006B4D5C" w:rsidRDefault="00A03A1C" w:rsidP="006B4D5C">
      <w:pPr>
        <w:spacing w:after="0"/>
        <w:rPr>
          <w:rFonts w:ascii="Courier New" w:hAnsi="Courier New" w:cs="Courier New"/>
          <w:sz w:val="24"/>
          <w:szCs w:val="24"/>
          <w:lang w:eastAsia="zh-TW"/>
        </w:rPr>
      </w:pPr>
      <w:r>
        <w:rPr>
          <w:rFonts w:ascii="Courier New" w:hAnsi="Courier New" w:cs="Courier New"/>
          <w:sz w:val="24"/>
          <w:szCs w:val="24"/>
          <w:lang w:eastAsia="zh-TW"/>
        </w:rPr>
        <w:t>H</w:t>
      </w:r>
      <w:r>
        <w:rPr>
          <w:rFonts w:ascii="Courier New" w:hAnsi="Courier New" w:cs="Courier New" w:hint="eastAsia"/>
          <w:sz w:val="24"/>
          <w:szCs w:val="24"/>
          <w:lang w:eastAsia="zh-TW"/>
        </w:rPr>
        <w:t>alus</w:t>
      </w:r>
      <w:r>
        <w:rPr>
          <w:rFonts w:ascii="Courier New" w:hAnsi="Courier New" w:cs="Courier New" w:hint="eastAsia"/>
          <w:sz w:val="24"/>
          <w:szCs w:val="24"/>
          <w:lang w:eastAsia="zh-TW"/>
        </w:rPr>
        <w:t>坐在地上把一整圈的豬放入嘴中，養豬戶嚇的躲在遠處。</w:t>
      </w:r>
    </w:p>
    <w:p w14:paraId="563DC918" w14:textId="77777777" w:rsidR="00053C9C" w:rsidRDefault="00053C9C" w:rsidP="006B4D5C">
      <w:pPr>
        <w:spacing w:after="0"/>
        <w:rPr>
          <w:rFonts w:ascii="Courier New" w:hAnsi="Courier New" w:cs="Courier New"/>
          <w:sz w:val="24"/>
          <w:szCs w:val="24"/>
          <w:lang w:eastAsia="zh-TW"/>
        </w:rPr>
      </w:pPr>
    </w:p>
    <w:p w14:paraId="25E2B257" w14:textId="77777777" w:rsidR="006B4D5C" w:rsidRPr="008F6DE0" w:rsidRDefault="006B4D5C" w:rsidP="006B4D5C">
      <w:pPr>
        <w:numPr>
          <w:ilvl w:val="0"/>
          <w:numId w:val="1"/>
        </w:numPr>
        <w:spacing w:after="0"/>
        <w:rPr>
          <w:rFonts w:ascii="Courier New" w:hAnsi="Courier New" w:cs="Courier New"/>
          <w:sz w:val="24"/>
          <w:szCs w:val="24"/>
        </w:rPr>
      </w:pPr>
      <w:r>
        <w:rPr>
          <w:rFonts w:ascii="Courier New" w:hAnsi="Courier New" w:cs="Courier New"/>
          <w:sz w:val="24"/>
          <w:szCs w:val="24"/>
        </w:rPr>
        <w:t>CAPTION</w:t>
      </w:r>
    </w:p>
    <w:p w14:paraId="4F0B862F" w14:textId="2B1EE967" w:rsidR="00B95857" w:rsidRDefault="006B4D5C" w:rsidP="002E4822">
      <w:pPr>
        <w:spacing w:after="0" w:line="240" w:lineRule="auto"/>
        <w:ind w:left="720"/>
        <w:rPr>
          <w:rFonts w:ascii="Courier New" w:hAnsi="Courier New" w:cs="Courier New"/>
          <w:sz w:val="24"/>
          <w:szCs w:val="24"/>
        </w:rPr>
      </w:pPr>
      <w:r>
        <w:rPr>
          <w:rFonts w:ascii="Courier New" w:hAnsi="Courier New" w:cs="Courier New"/>
          <w:sz w:val="24"/>
          <w:szCs w:val="24"/>
        </w:rPr>
        <w:t>The Tayal people</w:t>
      </w:r>
      <w:r w:rsidR="0090739B">
        <w:rPr>
          <w:rFonts w:ascii="Courier New" w:hAnsi="Courier New" w:cs="Courier New"/>
          <w:sz w:val="24"/>
          <w:szCs w:val="24"/>
        </w:rPr>
        <w:t xml:space="preserve"> live</w:t>
      </w:r>
      <w:r>
        <w:rPr>
          <w:rFonts w:ascii="Courier New" w:hAnsi="Courier New" w:cs="Courier New"/>
          <w:sz w:val="24"/>
          <w:szCs w:val="24"/>
        </w:rPr>
        <w:t xml:space="preserve"> by the code of </w:t>
      </w:r>
      <w:r w:rsidRPr="005F0486">
        <w:rPr>
          <w:rFonts w:ascii="Courier New" w:hAnsi="Courier New" w:cs="Courier New"/>
          <w:i/>
          <w:sz w:val="24"/>
          <w:szCs w:val="24"/>
        </w:rPr>
        <w:t>gaga</w:t>
      </w:r>
      <w:r w:rsidR="003743E4">
        <w:rPr>
          <w:rFonts w:ascii="Courier New" w:hAnsi="Courier New" w:cs="Courier New"/>
          <w:i/>
          <w:sz w:val="24"/>
          <w:szCs w:val="24"/>
        </w:rPr>
        <w:t xml:space="preserve"> </w:t>
      </w:r>
      <w:r w:rsidR="003743E4" w:rsidRPr="00D2067D">
        <w:rPr>
          <w:rFonts w:ascii="Courier New" w:hAnsi="Courier New" w:cs="Courier New"/>
          <w:i/>
          <w:sz w:val="24"/>
          <w:szCs w:val="24"/>
        </w:rPr>
        <w:t>(</w:t>
      </w:r>
      <w:proofErr w:type="spellStart"/>
      <w:r w:rsidR="003743E4" w:rsidRPr="00D2067D">
        <w:rPr>
          <w:rFonts w:ascii="Courier New" w:hAnsi="Courier New" w:cs="Courier New"/>
          <w:i/>
          <w:sz w:val="24"/>
          <w:szCs w:val="24"/>
        </w:rPr>
        <w:t>gah</w:t>
      </w:r>
      <w:proofErr w:type="spellEnd"/>
      <w:r w:rsidR="003743E4" w:rsidRPr="00D2067D">
        <w:rPr>
          <w:rFonts w:ascii="Courier New" w:hAnsi="Courier New" w:cs="Courier New"/>
          <w:i/>
          <w:sz w:val="24"/>
          <w:szCs w:val="24"/>
        </w:rPr>
        <w:t>-</w:t>
      </w:r>
      <w:r w:rsidR="003743E4" w:rsidRPr="00893F3C">
        <w:rPr>
          <w:rFonts w:ascii="Courier New" w:hAnsi="Courier New" w:cs="Courier New"/>
          <w:i/>
          <w:sz w:val="24"/>
          <w:szCs w:val="24"/>
          <w:u w:val="single"/>
        </w:rPr>
        <w:t>GAH</w:t>
      </w:r>
      <w:r w:rsidR="003743E4" w:rsidRPr="00D2067D">
        <w:rPr>
          <w:rFonts w:ascii="Courier New" w:hAnsi="Courier New" w:cs="Courier New"/>
          <w:i/>
          <w:sz w:val="24"/>
          <w:szCs w:val="24"/>
        </w:rPr>
        <w:t>)</w:t>
      </w:r>
      <w:r w:rsidR="0090739B" w:rsidRPr="00D2067D">
        <w:rPr>
          <w:rFonts w:ascii="Courier New" w:hAnsi="Courier New" w:cs="Courier New"/>
          <w:sz w:val="24"/>
          <w:szCs w:val="24"/>
        </w:rPr>
        <w:t>,</w:t>
      </w:r>
      <w:r w:rsidR="0090739B">
        <w:rPr>
          <w:rFonts w:ascii="Courier New" w:hAnsi="Courier New" w:cs="Courier New"/>
          <w:sz w:val="24"/>
          <w:szCs w:val="24"/>
        </w:rPr>
        <w:t xml:space="preserve"> </w:t>
      </w:r>
      <w:r w:rsidR="00E316BC">
        <w:rPr>
          <w:rFonts w:ascii="Courier New" w:hAnsi="Courier New" w:cs="Courier New"/>
          <w:sz w:val="24"/>
          <w:szCs w:val="24"/>
        </w:rPr>
        <w:t>working for the good of the tribe</w:t>
      </w:r>
      <w:r w:rsidR="00080580">
        <w:rPr>
          <w:rFonts w:ascii="Courier New" w:hAnsi="Courier New" w:cs="Courier New"/>
          <w:sz w:val="24"/>
          <w:szCs w:val="24"/>
        </w:rPr>
        <w:t xml:space="preserve"> </w:t>
      </w:r>
      <w:r w:rsidR="003C1C82">
        <w:rPr>
          <w:rFonts w:ascii="Courier New" w:hAnsi="Courier New" w:cs="Courier New"/>
          <w:sz w:val="24"/>
          <w:szCs w:val="24"/>
        </w:rPr>
        <w:t>and protecting the forests and rivers</w:t>
      </w:r>
      <w:r w:rsidR="00E316BC">
        <w:rPr>
          <w:rFonts w:ascii="Courier New" w:hAnsi="Courier New" w:cs="Courier New"/>
          <w:sz w:val="24"/>
          <w:szCs w:val="24"/>
        </w:rPr>
        <w:t>.</w:t>
      </w:r>
      <w:r w:rsidR="0090739B">
        <w:rPr>
          <w:rFonts w:ascii="Courier New" w:hAnsi="Courier New" w:cs="Courier New"/>
          <w:sz w:val="24"/>
          <w:szCs w:val="24"/>
        </w:rPr>
        <w:t xml:space="preserve"> </w:t>
      </w:r>
    </w:p>
    <w:p w14:paraId="20CEF0CC" w14:textId="406B9D68" w:rsidR="004D07AC" w:rsidRPr="00AC70F9" w:rsidRDefault="004D07AC" w:rsidP="002E4822">
      <w:pPr>
        <w:spacing w:after="0" w:line="240" w:lineRule="auto"/>
        <w:ind w:left="720"/>
        <w:rPr>
          <w:rFonts w:ascii="SimSun" w:hAnsi="SimSun"/>
          <w:sz w:val="24"/>
          <w:szCs w:val="24"/>
          <w:lang w:eastAsia="zh-TW"/>
        </w:rPr>
      </w:pPr>
      <w:r w:rsidRPr="00AC70F9">
        <w:rPr>
          <w:rFonts w:ascii="SimSun" w:hAnsi="SimSun"/>
          <w:sz w:val="24"/>
          <w:szCs w:val="24"/>
          <w:lang w:eastAsia="zh-TW"/>
        </w:rPr>
        <w:t>泰雅族人</w:t>
      </w:r>
      <w:r w:rsidRPr="00AC70F9">
        <w:rPr>
          <w:rFonts w:ascii="SimSun" w:hAnsi="SimSun" w:hint="eastAsia"/>
          <w:sz w:val="24"/>
          <w:szCs w:val="24"/>
          <w:lang w:eastAsia="zh-TW"/>
        </w:rPr>
        <w:t>有著自己的信仰</w:t>
      </w:r>
      <w:r w:rsidRPr="00CB175C">
        <w:rPr>
          <w:rFonts w:ascii="SimSun" w:hAnsi="SimSun" w:hint="eastAsia"/>
          <w:color w:val="FFFFFF" w:themeColor="background1"/>
          <w:sz w:val="24"/>
          <w:szCs w:val="24"/>
          <w:highlight w:val="magenta"/>
          <w:lang w:eastAsia="zh-TW"/>
        </w:rPr>
        <w:t>Gaga</w:t>
      </w:r>
      <w:r w:rsidRPr="00AC70F9">
        <w:rPr>
          <w:rFonts w:ascii="SimSun" w:hAnsi="SimSun" w:hint="eastAsia"/>
          <w:sz w:val="24"/>
          <w:szCs w:val="24"/>
          <w:lang w:eastAsia="zh-TW"/>
        </w:rPr>
        <w:t>，努力造福部落</w:t>
      </w:r>
      <w:r w:rsidRPr="00AC70F9">
        <w:rPr>
          <w:rFonts w:ascii="SimSun" w:hAnsi="SimSun"/>
          <w:sz w:val="24"/>
          <w:szCs w:val="24"/>
          <w:lang w:eastAsia="zh-TW"/>
        </w:rPr>
        <w:t>、</w:t>
      </w:r>
      <w:r w:rsidRPr="00AC70F9">
        <w:rPr>
          <w:rFonts w:ascii="SimSun" w:hAnsi="SimSun" w:hint="eastAsia"/>
          <w:sz w:val="24"/>
          <w:szCs w:val="24"/>
          <w:lang w:eastAsia="zh-TW"/>
        </w:rPr>
        <w:t>保護著他們賴以生存的森林，河流。</w:t>
      </w:r>
    </w:p>
    <w:p w14:paraId="3DF88805" w14:textId="66470AA2" w:rsidR="004D07AC" w:rsidRPr="00AC70F9" w:rsidRDefault="004D07AC" w:rsidP="002E4822">
      <w:pPr>
        <w:autoSpaceDE w:val="0"/>
        <w:autoSpaceDN w:val="0"/>
        <w:adjustRightInd w:val="0"/>
        <w:spacing w:after="0" w:line="240" w:lineRule="auto"/>
        <w:ind w:left="720"/>
        <w:rPr>
          <w:rFonts w:ascii="SimSun" w:hAnsi="SimSun" w:cs="Times"/>
          <w:color w:val="FF0000"/>
          <w:sz w:val="24"/>
          <w:szCs w:val="24"/>
        </w:rPr>
      </w:pPr>
      <w:r w:rsidRPr="00AC70F9">
        <w:rPr>
          <w:rFonts w:ascii="SimSun" w:hAnsi="SimSun" w:cs="Times"/>
          <w:color w:val="FF0000"/>
          <w:sz w:val="24"/>
          <w:szCs w:val="24"/>
        </w:rPr>
        <w:t>泰雅</w:t>
      </w:r>
      <w:r w:rsidR="00DA537D" w:rsidRPr="00F81ECD">
        <w:rPr>
          <w:rFonts w:ascii="SimSun" w:hAnsi="SimSun" w:cs="Times" w:hint="eastAsia"/>
          <w:color w:val="FF0000"/>
          <w:sz w:val="24"/>
          <w:szCs w:val="24"/>
          <w:highlight w:val="yellow"/>
        </w:rPr>
        <w:t>族</w:t>
      </w:r>
      <w:r w:rsidRPr="00AC70F9">
        <w:rPr>
          <w:rFonts w:ascii="SimSun" w:hAnsi="SimSun" w:cs="Times"/>
          <w:color w:val="FF0000"/>
          <w:sz w:val="24"/>
          <w:szCs w:val="24"/>
        </w:rPr>
        <w:t>人有着自己的信仰，努力造福部落，保护着他们赖以生存的森林、河流</w:t>
      </w:r>
      <w:r w:rsidRPr="00AC70F9">
        <w:rPr>
          <w:rFonts w:ascii="SimSun" w:hAnsi="SimSun" w:hint="eastAsia"/>
          <w:color w:val="FF0000"/>
          <w:sz w:val="24"/>
          <w:szCs w:val="24"/>
        </w:rPr>
        <w:t>。</w:t>
      </w:r>
    </w:p>
    <w:p w14:paraId="7208037F" w14:textId="77777777" w:rsidR="00B95857" w:rsidRDefault="00B95857" w:rsidP="006B4D5C">
      <w:pPr>
        <w:spacing w:after="0"/>
        <w:ind w:left="720"/>
        <w:rPr>
          <w:rFonts w:ascii="Courier New" w:hAnsi="Courier New" w:cs="Courier New"/>
          <w:sz w:val="24"/>
          <w:szCs w:val="24"/>
        </w:rPr>
      </w:pPr>
    </w:p>
    <w:p w14:paraId="387B06D7" w14:textId="258619FE" w:rsidR="00B95857" w:rsidRPr="00B95857" w:rsidRDefault="00B95857" w:rsidP="00B95857">
      <w:pPr>
        <w:numPr>
          <w:ilvl w:val="0"/>
          <w:numId w:val="1"/>
        </w:numPr>
        <w:spacing w:after="0"/>
        <w:rPr>
          <w:rFonts w:ascii="Courier New" w:hAnsi="Courier New" w:cs="Courier New"/>
          <w:sz w:val="24"/>
          <w:szCs w:val="24"/>
        </w:rPr>
      </w:pPr>
      <w:r>
        <w:rPr>
          <w:rFonts w:ascii="Courier New" w:hAnsi="Courier New" w:cs="Courier New"/>
          <w:sz w:val="24"/>
          <w:szCs w:val="24"/>
        </w:rPr>
        <w:t>CAPTION</w:t>
      </w:r>
    </w:p>
    <w:p w14:paraId="04E08D00" w14:textId="0827983D" w:rsidR="006B4D5C" w:rsidRDefault="0090739B" w:rsidP="006B4D5C">
      <w:pPr>
        <w:spacing w:after="0"/>
        <w:ind w:left="720"/>
        <w:rPr>
          <w:rFonts w:ascii="Courier New" w:hAnsi="Courier New" w:cs="Courier New"/>
          <w:sz w:val="24"/>
          <w:szCs w:val="24"/>
        </w:rPr>
      </w:pPr>
      <w:r>
        <w:rPr>
          <w:rFonts w:ascii="Courier New" w:hAnsi="Courier New" w:cs="Courier New"/>
          <w:sz w:val="24"/>
          <w:szCs w:val="24"/>
        </w:rPr>
        <w:t>But not Halus.</w:t>
      </w:r>
    </w:p>
    <w:p w14:paraId="358DE0DD" w14:textId="3ECF13B2" w:rsidR="00D931ED" w:rsidRPr="000F090A" w:rsidRDefault="00D84EBA" w:rsidP="000F090A">
      <w:pPr>
        <w:spacing w:after="0" w:line="240" w:lineRule="auto"/>
        <w:ind w:left="720"/>
        <w:rPr>
          <w:rFonts w:ascii="Courier New" w:hAnsi="Courier New" w:cs="Courier New"/>
          <w:sz w:val="24"/>
          <w:szCs w:val="24"/>
          <w:lang w:eastAsia="zh-TW"/>
        </w:rPr>
      </w:pPr>
      <w:r w:rsidRPr="000F090A">
        <w:rPr>
          <w:rFonts w:ascii="Courier New" w:hAnsi="Courier New" w:cs="Courier New" w:hint="eastAsia"/>
          <w:sz w:val="24"/>
          <w:szCs w:val="24"/>
          <w:lang w:eastAsia="zh-TW"/>
        </w:rPr>
        <w:t>但哈路</w:t>
      </w:r>
      <w:r w:rsidRPr="000F090A">
        <w:rPr>
          <w:rFonts w:ascii="Courier New" w:hAnsi="Courier New" w:cs="Courier New"/>
          <w:sz w:val="24"/>
          <w:szCs w:val="24"/>
          <w:lang w:eastAsia="zh-TW"/>
        </w:rPr>
        <w:t>司</w:t>
      </w:r>
      <w:r w:rsidRPr="000F090A">
        <w:rPr>
          <w:rFonts w:ascii="Courier New" w:hAnsi="Courier New" w:cs="Courier New" w:hint="eastAsia"/>
          <w:sz w:val="24"/>
          <w:szCs w:val="24"/>
          <w:lang w:eastAsia="zh-TW"/>
        </w:rPr>
        <w:t>卻沒有</w:t>
      </w:r>
      <w:r w:rsidR="00315BB8" w:rsidRPr="000F090A">
        <w:rPr>
          <w:rFonts w:ascii="Courier New" w:hAnsi="Courier New" w:cs="Courier New" w:hint="eastAsia"/>
          <w:sz w:val="24"/>
          <w:szCs w:val="24"/>
          <w:lang w:eastAsia="zh-TW"/>
        </w:rPr>
        <w:t>。</w:t>
      </w:r>
    </w:p>
    <w:p w14:paraId="69706C07" w14:textId="77777777" w:rsidR="000F090A" w:rsidRPr="000F090A" w:rsidRDefault="000F090A" w:rsidP="000F090A">
      <w:pPr>
        <w:spacing w:after="0" w:line="240" w:lineRule="auto"/>
        <w:ind w:left="720"/>
        <w:rPr>
          <w:color w:val="FF0000"/>
          <w:sz w:val="24"/>
          <w:szCs w:val="24"/>
        </w:rPr>
      </w:pPr>
      <w:r w:rsidRPr="000F090A">
        <w:rPr>
          <w:rFonts w:hint="eastAsia"/>
          <w:color w:val="FF0000"/>
          <w:sz w:val="24"/>
          <w:szCs w:val="24"/>
        </w:rPr>
        <w:t>但哈路司却没有。</w:t>
      </w:r>
    </w:p>
    <w:p w14:paraId="6CE00AF6" w14:textId="77777777" w:rsidR="000F090A" w:rsidRDefault="000F090A" w:rsidP="00D84EBA">
      <w:pPr>
        <w:spacing w:after="0"/>
        <w:ind w:left="720"/>
        <w:rPr>
          <w:rFonts w:ascii="Courier New" w:hAnsi="Courier New" w:cs="Courier New"/>
          <w:sz w:val="24"/>
          <w:szCs w:val="24"/>
          <w:lang w:eastAsia="zh-TW"/>
        </w:rPr>
      </w:pPr>
    </w:p>
    <w:p w14:paraId="77370BE6" w14:textId="77777777" w:rsidR="00976B27" w:rsidRDefault="00976B27" w:rsidP="00B515AF">
      <w:pPr>
        <w:spacing w:after="0"/>
        <w:rPr>
          <w:rFonts w:ascii="Courier New" w:hAnsi="Courier New" w:cs="Courier New"/>
          <w:sz w:val="24"/>
          <w:szCs w:val="24"/>
          <w:lang w:eastAsia="zh-TW"/>
        </w:rPr>
      </w:pPr>
    </w:p>
    <w:p w14:paraId="5F108655" w14:textId="77777777" w:rsidR="00B515AF" w:rsidRDefault="00B515AF" w:rsidP="00F21935">
      <w:pPr>
        <w:spacing w:after="0"/>
        <w:outlineLvl w:val="0"/>
        <w:rPr>
          <w:rFonts w:ascii="Courier New" w:hAnsi="Courier New" w:cs="Courier New"/>
          <w:sz w:val="24"/>
          <w:szCs w:val="24"/>
        </w:rPr>
      </w:pPr>
      <w:r>
        <w:rPr>
          <w:rFonts w:ascii="Courier New" w:hAnsi="Courier New" w:cs="Courier New"/>
          <w:sz w:val="24"/>
          <w:szCs w:val="24"/>
        </w:rPr>
        <w:t>PANEL 4</w:t>
      </w:r>
    </w:p>
    <w:p w14:paraId="17FE4A7D" w14:textId="77777777" w:rsidR="00B515AF" w:rsidRDefault="00B515AF" w:rsidP="00B515AF">
      <w:pPr>
        <w:spacing w:after="0"/>
        <w:rPr>
          <w:rFonts w:ascii="Courier New" w:hAnsi="Courier New" w:cs="Courier New"/>
          <w:sz w:val="24"/>
          <w:szCs w:val="24"/>
        </w:rPr>
      </w:pPr>
    </w:p>
    <w:p w14:paraId="3AEFBB7A" w14:textId="28BD5EF5" w:rsidR="00AD2B29" w:rsidRDefault="003C1C82" w:rsidP="00AD2B29">
      <w:pPr>
        <w:spacing w:after="0"/>
      </w:pPr>
      <w:r>
        <w:rPr>
          <w:rFonts w:ascii="Courier New" w:hAnsi="Courier New" w:cs="Courier New"/>
          <w:sz w:val="24"/>
          <w:szCs w:val="24"/>
        </w:rPr>
        <w:t>In the foreground, Yukan</w:t>
      </w:r>
      <w:r w:rsidR="00B95857">
        <w:rPr>
          <w:rFonts w:ascii="Courier New" w:hAnsi="Courier New" w:cs="Courier New"/>
          <w:sz w:val="24"/>
          <w:szCs w:val="24"/>
        </w:rPr>
        <w:t xml:space="preserve"> holds Kumu</w:t>
      </w:r>
      <w:r>
        <w:rPr>
          <w:rFonts w:ascii="Courier New" w:hAnsi="Courier New" w:cs="Courier New"/>
          <w:sz w:val="24"/>
          <w:szCs w:val="24"/>
        </w:rPr>
        <w:t xml:space="preserve"> tight, and looks </w:t>
      </w:r>
      <w:r w:rsidR="0054761B">
        <w:rPr>
          <w:rFonts w:ascii="Courier New" w:hAnsi="Courier New" w:cs="Courier New"/>
          <w:sz w:val="24"/>
          <w:szCs w:val="24"/>
        </w:rPr>
        <w:t xml:space="preserve">up defiantly. </w:t>
      </w:r>
      <w:r w:rsidR="00A06004">
        <w:rPr>
          <w:rFonts w:ascii="Courier New" w:hAnsi="Courier New" w:cs="Courier New"/>
          <w:sz w:val="24"/>
          <w:szCs w:val="24"/>
        </w:rPr>
        <w:t xml:space="preserve">YUKAN’S DOG growls (dog is healthy and strong at this point in the story). </w:t>
      </w:r>
      <w:r w:rsidR="00B95857">
        <w:rPr>
          <w:rFonts w:ascii="Courier New" w:hAnsi="Courier New" w:cs="Courier New"/>
          <w:sz w:val="24"/>
          <w:szCs w:val="24"/>
        </w:rPr>
        <w:t>Behind them, Yukan’s mother YUMA</w:t>
      </w:r>
      <w:r w:rsidR="0054761B">
        <w:rPr>
          <w:rFonts w:ascii="Courier New" w:hAnsi="Courier New" w:cs="Courier New"/>
          <w:sz w:val="24"/>
          <w:szCs w:val="24"/>
        </w:rPr>
        <w:t xml:space="preserve"> and </w:t>
      </w:r>
      <w:r w:rsidR="001A5EBF">
        <w:rPr>
          <w:rFonts w:ascii="Courier New" w:hAnsi="Courier New" w:cs="Courier New"/>
          <w:sz w:val="24"/>
          <w:szCs w:val="24"/>
        </w:rPr>
        <w:t>PASANG, his father,</w:t>
      </w:r>
      <w:r>
        <w:rPr>
          <w:rFonts w:ascii="Courier New" w:hAnsi="Courier New" w:cs="Courier New"/>
          <w:sz w:val="24"/>
          <w:szCs w:val="24"/>
        </w:rPr>
        <w:t xml:space="preserve"> clutch each other in fear.</w:t>
      </w:r>
      <w:r w:rsidR="00656483">
        <w:rPr>
          <w:rFonts w:ascii="Courier New" w:hAnsi="Courier New" w:cs="Courier New"/>
          <w:sz w:val="24"/>
          <w:szCs w:val="24"/>
        </w:rPr>
        <w:t xml:space="preserve"> In the background there’s a stone terrace and in the foreground is the destroyed circular bamboo pig pen.</w:t>
      </w:r>
      <w:r w:rsidR="00AD2B29">
        <w:t xml:space="preserve"> </w:t>
      </w:r>
    </w:p>
    <w:p w14:paraId="19F80BC4" w14:textId="480945BB" w:rsidR="00656483" w:rsidRDefault="002E00E4" w:rsidP="00B515AF">
      <w:pPr>
        <w:spacing w:after="0"/>
        <w:rPr>
          <w:rFonts w:ascii="Courier New" w:hAnsi="Courier New" w:cs="Courier New"/>
          <w:sz w:val="24"/>
          <w:szCs w:val="24"/>
        </w:rPr>
      </w:pPr>
      <w:hyperlink r:id="rId15" w:history="1">
        <w:r w:rsidR="003E6FE1" w:rsidRPr="003E6FE1">
          <w:rPr>
            <w:rStyle w:val="Hyperlink"/>
            <w:rFonts w:ascii="Courier New" w:hAnsi="Courier New" w:cs="Courier New"/>
            <w:sz w:val="24"/>
            <w:szCs w:val="24"/>
          </w:rPr>
          <w:t>Binding with bamboo 1</w:t>
        </w:r>
      </w:hyperlink>
    </w:p>
    <w:p w14:paraId="416EE25E" w14:textId="19F0DF30" w:rsidR="003E6FE1" w:rsidRPr="003E6FE1" w:rsidRDefault="003E6FE1" w:rsidP="003E6FE1">
      <w:pPr>
        <w:spacing w:after="0"/>
        <w:rPr>
          <w:rStyle w:val="Hyperlink"/>
          <w:rFonts w:ascii="Courier New" w:hAnsi="Courier New" w:cs="Courier New"/>
          <w:sz w:val="24"/>
          <w:szCs w:val="24"/>
        </w:rPr>
      </w:pPr>
      <w:r>
        <w:rPr>
          <w:rFonts w:ascii="Courier New" w:hAnsi="Courier New" w:cs="Courier New"/>
          <w:sz w:val="24"/>
          <w:szCs w:val="24"/>
        </w:rPr>
        <w:lastRenderedPageBreak/>
        <w:fldChar w:fldCharType="begin"/>
      </w:r>
      <w:r w:rsidR="00AD2B29">
        <w:rPr>
          <w:rFonts w:ascii="Courier New" w:hAnsi="Courier New" w:cs="Courier New"/>
          <w:sz w:val="24"/>
          <w:szCs w:val="24"/>
        </w:rPr>
        <w:instrText>HYPERLINK "https://www.dropbox.com/s/8r81pgzukm2bfqp/OnceUponATime_makingOf_06_55.png?dl=0"</w:instrText>
      </w:r>
      <w:r>
        <w:rPr>
          <w:rFonts w:ascii="Courier New" w:hAnsi="Courier New" w:cs="Courier New"/>
          <w:sz w:val="24"/>
          <w:szCs w:val="24"/>
        </w:rPr>
        <w:fldChar w:fldCharType="separate"/>
      </w:r>
      <w:r w:rsidRPr="003E6FE1">
        <w:rPr>
          <w:rStyle w:val="Hyperlink"/>
          <w:rFonts w:ascii="Courier New" w:hAnsi="Courier New" w:cs="Courier New"/>
          <w:sz w:val="24"/>
          <w:szCs w:val="24"/>
        </w:rPr>
        <w:t>Binding with bamboo 2</w:t>
      </w:r>
    </w:p>
    <w:p w14:paraId="55EF1573" w14:textId="22E97998" w:rsidR="003E6FE1" w:rsidRPr="003E6FE1" w:rsidRDefault="003E6FE1" w:rsidP="003E6FE1">
      <w:pPr>
        <w:spacing w:after="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AD2B29">
        <w:rPr>
          <w:rFonts w:ascii="Courier New" w:hAnsi="Courier New" w:cs="Courier New"/>
          <w:sz w:val="24"/>
          <w:szCs w:val="24"/>
        </w:rPr>
        <w:instrText>HYPERLINK "https://www.dropbox.com/s/c92azqr4f8uxeue/OnceUponATime_makingOf_07_19.png?dl=0"</w:instrText>
      </w:r>
      <w:r>
        <w:rPr>
          <w:rFonts w:ascii="Courier New" w:hAnsi="Courier New" w:cs="Courier New"/>
          <w:sz w:val="24"/>
          <w:szCs w:val="24"/>
        </w:rPr>
        <w:fldChar w:fldCharType="separate"/>
      </w:r>
      <w:r w:rsidRPr="003E6FE1">
        <w:rPr>
          <w:rStyle w:val="Hyperlink"/>
          <w:rFonts w:ascii="Courier New" w:hAnsi="Courier New" w:cs="Courier New"/>
          <w:sz w:val="24"/>
          <w:szCs w:val="24"/>
        </w:rPr>
        <w:t>Binding with bamboo 3</w:t>
      </w:r>
    </w:p>
    <w:p w14:paraId="56387D40" w14:textId="0CDAE6A0" w:rsidR="003E6FE1" w:rsidRPr="003E6FE1" w:rsidRDefault="003E6FE1" w:rsidP="00B515AF">
      <w:pPr>
        <w:spacing w:after="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AD2B29">
        <w:rPr>
          <w:rFonts w:ascii="Courier New" w:hAnsi="Courier New" w:cs="Courier New"/>
          <w:sz w:val="24"/>
          <w:szCs w:val="24"/>
        </w:rPr>
        <w:instrText>HYPERLINK "https://www.dropbox.com/s/bku9vres0tdt0jr/OnceUponATime_makingOf_07_48.png?dl=0"</w:instrText>
      </w:r>
      <w:r>
        <w:rPr>
          <w:rFonts w:ascii="Courier New" w:hAnsi="Courier New" w:cs="Courier New"/>
          <w:sz w:val="24"/>
          <w:szCs w:val="24"/>
        </w:rPr>
        <w:fldChar w:fldCharType="separate"/>
      </w:r>
      <w:r w:rsidRPr="003E6FE1">
        <w:rPr>
          <w:rStyle w:val="Hyperlink"/>
          <w:rFonts w:ascii="Courier New" w:hAnsi="Courier New" w:cs="Courier New"/>
          <w:sz w:val="24"/>
          <w:szCs w:val="24"/>
        </w:rPr>
        <w:t>Binding with bamboo 4</w:t>
      </w:r>
    </w:p>
    <w:p w14:paraId="38F280AC" w14:textId="595A3015" w:rsidR="004F745D" w:rsidRPr="00547569" w:rsidRDefault="003E6FE1" w:rsidP="00B515AF">
      <w:pPr>
        <w:spacing w:after="0"/>
        <w:rPr>
          <w:rStyle w:val="Hyperlink"/>
          <w:rFonts w:ascii="Courier New" w:hAnsi="Courier New" w:cs="Courier New"/>
          <w:sz w:val="24"/>
          <w:szCs w:val="24"/>
        </w:rPr>
      </w:pPr>
      <w:r>
        <w:rPr>
          <w:rFonts w:ascii="Courier New" w:hAnsi="Courier New" w:cs="Courier New"/>
          <w:sz w:val="24"/>
          <w:szCs w:val="24"/>
        </w:rPr>
        <w:fldChar w:fldCharType="end"/>
      </w:r>
      <w:r w:rsidR="00547569">
        <w:rPr>
          <w:rFonts w:ascii="Courier New" w:hAnsi="Courier New" w:cs="Courier New"/>
          <w:sz w:val="24"/>
          <w:szCs w:val="24"/>
        </w:rPr>
        <w:fldChar w:fldCharType="begin"/>
      </w:r>
      <w:r w:rsidR="00AD2B29">
        <w:rPr>
          <w:rFonts w:ascii="Courier New" w:hAnsi="Courier New" w:cs="Courier New"/>
          <w:sz w:val="24"/>
          <w:szCs w:val="24"/>
        </w:rPr>
        <w:instrText>HYPERLINK "https://www.dropbox.com/s/od1cudav7gtmzgu/Formosa_p23Bottom.png?dl=0"</w:instrText>
      </w:r>
      <w:r w:rsidR="00547569">
        <w:rPr>
          <w:rFonts w:ascii="Courier New" w:hAnsi="Courier New" w:cs="Courier New"/>
          <w:sz w:val="24"/>
          <w:szCs w:val="24"/>
        </w:rPr>
        <w:fldChar w:fldCharType="separate"/>
      </w:r>
      <w:r w:rsidR="00547569" w:rsidRPr="00547569">
        <w:rPr>
          <w:rStyle w:val="Hyperlink"/>
          <w:rFonts w:ascii="Courier New" w:hAnsi="Courier New" w:cs="Courier New"/>
          <w:sz w:val="24"/>
          <w:szCs w:val="24"/>
        </w:rPr>
        <w:t>Storehouse bound with bamboo</w:t>
      </w:r>
    </w:p>
    <w:p w14:paraId="19C82C94" w14:textId="30F034F7" w:rsidR="00547569" w:rsidRDefault="00547569" w:rsidP="00B515AF">
      <w:pPr>
        <w:spacing w:after="0"/>
        <w:rPr>
          <w:rFonts w:ascii="Courier New" w:hAnsi="Courier New" w:cs="Courier New"/>
          <w:sz w:val="24"/>
          <w:szCs w:val="24"/>
        </w:rPr>
      </w:pPr>
      <w:r>
        <w:rPr>
          <w:rFonts w:ascii="Courier New" w:hAnsi="Courier New" w:cs="Courier New"/>
          <w:sz w:val="24"/>
          <w:szCs w:val="24"/>
        </w:rPr>
        <w:fldChar w:fldCharType="end"/>
      </w:r>
    </w:p>
    <w:p w14:paraId="6DAA32EC" w14:textId="77777777" w:rsidR="00B515AF" w:rsidRDefault="00D931ED" w:rsidP="00B515AF">
      <w:pPr>
        <w:spacing w:after="0"/>
        <w:rPr>
          <w:rFonts w:ascii="Courier New" w:hAnsi="Courier New" w:cs="Courier New"/>
          <w:sz w:val="24"/>
          <w:szCs w:val="24"/>
          <w:lang w:eastAsia="zh-TW"/>
        </w:rPr>
      </w:pPr>
      <w:r>
        <w:rPr>
          <w:rFonts w:ascii="Courier New" w:hAnsi="Courier New" w:cs="Courier New" w:hint="eastAsia"/>
          <w:sz w:val="24"/>
          <w:szCs w:val="24"/>
          <w:lang w:eastAsia="zh-TW"/>
        </w:rPr>
        <w:t>父母親驚嚇地哭著，緊抱著孩子。</w:t>
      </w:r>
    </w:p>
    <w:p w14:paraId="357072CF" w14:textId="77777777" w:rsidR="00B515AF" w:rsidRPr="008F6DE0" w:rsidRDefault="0090739B" w:rsidP="006B4D5C">
      <w:pPr>
        <w:numPr>
          <w:ilvl w:val="0"/>
          <w:numId w:val="1"/>
        </w:numPr>
        <w:spacing w:after="0"/>
        <w:rPr>
          <w:rFonts w:ascii="Courier New" w:hAnsi="Courier New" w:cs="Courier New"/>
          <w:sz w:val="24"/>
          <w:szCs w:val="24"/>
        </w:rPr>
      </w:pPr>
      <w:r>
        <w:rPr>
          <w:rFonts w:ascii="Courier New" w:hAnsi="Courier New" w:cs="Courier New"/>
          <w:sz w:val="24"/>
          <w:szCs w:val="24"/>
        </w:rPr>
        <w:t>CAPTION</w:t>
      </w:r>
    </w:p>
    <w:p w14:paraId="35F13868" w14:textId="5F19C9A8" w:rsidR="00B515AF" w:rsidRDefault="0090739B" w:rsidP="009D3741">
      <w:pPr>
        <w:spacing w:after="0" w:line="240" w:lineRule="auto"/>
        <w:ind w:left="720"/>
        <w:rPr>
          <w:rFonts w:ascii="Courier New" w:hAnsi="Courier New" w:cs="Courier New"/>
          <w:sz w:val="24"/>
          <w:szCs w:val="24"/>
        </w:rPr>
      </w:pPr>
      <w:r>
        <w:rPr>
          <w:rFonts w:ascii="Courier New" w:hAnsi="Courier New" w:cs="Courier New"/>
          <w:sz w:val="24"/>
          <w:szCs w:val="24"/>
        </w:rPr>
        <w:t>W</w:t>
      </w:r>
      <w:r w:rsidRPr="0090739B">
        <w:rPr>
          <w:rFonts w:ascii="Courier New" w:hAnsi="Courier New" w:cs="Courier New"/>
          <w:sz w:val="24"/>
          <w:szCs w:val="24"/>
        </w:rPr>
        <w:t xml:space="preserve">hy </w:t>
      </w:r>
      <w:r w:rsidR="00E145FF">
        <w:rPr>
          <w:rFonts w:ascii="Courier New" w:hAnsi="Courier New" w:cs="Courier New"/>
          <w:sz w:val="24"/>
          <w:szCs w:val="24"/>
        </w:rPr>
        <w:t>was Halus</w:t>
      </w:r>
      <w:r>
        <w:rPr>
          <w:rFonts w:ascii="Courier New" w:hAnsi="Courier New" w:cs="Courier New"/>
          <w:sz w:val="24"/>
          <w:szCs w:val="24"/>
        </w:rPr>
        <w:t xml:space="preserve"> such a poorly behaved giant?</w:t>
      </w:r>
    </w:p>
    <w:p w14:paraId="1C97D8D1" w14:textId="549BDEE8" w:rsidR="009D3741" w:rsidRPr="00AC70F9" w:rsidRDefault="009D3741" w:rsidP="009D3741">
      <w:pPr>
        <w:spacing w:after="0" w:line="240" w:lineRule="auto"/>
        <w:ind w:left="720"/>
        <w:rPr>
          <w:rFonts w:ascii="SimSun" w:hAnsi="SimSun"/>
          <w:sz w:val="24"/>
          <w:szCs w:val="24"/>
          <w:lang w:eastAsia="zh-TW"/>
        </w:rPr>
      </w:pPr>
      <w:r w:rsidRPr="00AC70F9">
        <w:rPr>
          <w:rFonts w:ascii="SimSun" w:hAnsi="SimSun"/>
          <w:sz w:val="24"/>
          <w:szCs w:val="24"/>
          <w:lang w:eastAsia="zh-TW"/>
        </w:rPr>
        <w:t>為什麼哈路司</w:t>
      </w:r>
      <w:r w:rsidRPr="00AC70F9">
        <w:rPr>
          <w:rFonts w:ascii="SimSun" w:hAnsi="SimSun" w:hint="eastAsia"/>
          <w:sz w:val="24"/>
          <w:szCs w:val="24"/>
          <w:lang w:eastAsia="zh-TW"/>
        </w:rPr>
        <w:t>會這樣呢</w:t>
      </w:r>
      <w:r w:rsidRPr="00AC70F9">
        <w:rPr>
          <w:rFonts w:ascii="SimSun" w:hAnsi="SimSun"/>
          <w:sz w:val="24"/>
          <w:szCs w:val="24"/>
          <w:lang w:eastAsia="zh-TW"/>
        </w:rPr>
        <w:t>？</w:t>
      </w:r>
    </w:p>
    <w:p w14:paraId="086598AE" w14:textId="77777777" w:rsidR="009D3741" w:rsidRPr="00AC70F9" w:rsidRDefault="009D3741" w:rsidP="009D3741">
      <w:pPr>
        <w:spacing w:after="0" w:line="240" w:lineRule="auto"/>
        <w:ind w:left="720"/>
        <w:rPr>
          <w:rFonts w:ascii="SimSun" w:hAnsi="SimSun"/>
          <w:color w:val="FF0000"/>
          <w:sz w:val="24"/>
          <w:szCs w:val="24"/>
        </w:rPr>
      </w:pPr>
      <w:r w:rsidRPr="00AC70F9">
        <w:rPr>
          <w:rFonts w:ascii="SimSun" w:hAnsi="SimSun" w:hint="eastAsia"/>
          <w:color w:val="FF0000"/>
          <w:sz w:val="24"/>
          <w:szCs w:val="24"/>
        </w:rPr>
        <w:t>为什么哈路司会这样呢？</w:t>
      </w:r>
    </w:p>
    <w:p w14:paraId="685FA45D" w14:textId="57CF2539" w:rsidR="00E62E17" w:rsidRDefault="00E62E17" w:rsidP="00E62E17">
      <w:pPr>
        <w:spacing w:after="0"/>
        <w:rPr>
          <w:rFonts w:ascii="Courier New" w:hAnsi="Courier New" w:cs="Courier New"/>
          <w:sz w:val="24"/>
          <w:szCs w:val="24"/>
        </w:rPr>
      </w:pPr>
      <w:r w:rsidRPr="00AC70F9">
        <w:rPr>
          <w:rFonts w:ascii="Courier New" w:hAnsi="Courier New" w:cs="Courier New"/>
          <w:sz w:val="24"/>
          <w:szCs w:val="24"/>
        </w:rPr>
        <w:br w:type="page"/>
      </w:r>
      <w:r w:rsidR="009010B2">
        <w:rPr>
          <w:rFonts w:ascii="Courier New" w:hAnsi="Courier New" w:cs="Courier New"/>
          <w:sz w:val="24"/>
          <w:szCs w:val="24"/>
          <w:u w:val="single"/>
        </w:rPr>
        <w:lastRenderedPageBreak/>
        <w:t>PAGE 2: 4</w:t>
      </w:r>
      <w:r w:rsidRPr="008D12B5">
        <w:rPr>
          <w:rFonts w:ascii="Courier New" w:hAnsi="Courier New" w:cs="Courier New"/>
          <w:sz w:val="24"/>
          <w:szCs w:val="24"/>
          <w:u w:val="single"/>
        </w:rPr>
        <w:t xml:space="preserve"> PANELS</w:t>
      </w:r>
      <w:r w:rsidR="00534186">
        <w:rPr>
          <w:rFonts w:ascii="Courier New" w:hAnsi="Courier New" w:cs="Courier New" w:hint="eastAsia"/>
          <w:sz w:val="24"/>
          <w:szCs w:val="24"/>
          <w:u w:val="single"/>
        </w:rPr>
        <w:t>第二頁</w:t>
      </w:r>
    </w:p>
    <w:p w14:paraId="38317A8C" w14:textId="77777777" w:rsidR="00A95766" w:rsidRDefault="00A95766" w:rsidP="00231626">
      <w:pPr>
        <w:spacing w:after="0"/>
        <w:rPr>
          <w:rFonts w:ascii="Courier New" w:hAnsi="Courier New" w:cs="Courier New"/>
          <w:sz w:val="24"/>
          <w:szCs w:val="24"/>
        </w:rPr>
      </w:pPr>
    </w:p>
    <w:p w14:paraId="5D3722E0" w14:textId="2D92B6F8" w:rsidR="00A95766" w:rsidRDefault="00673DF6" w:rsidP="00231626">
      <w:pPr>
        <w:spacing w:after="0"/>
        <w:rPr>
          <w:rFonts w:ascii="Courier New" w:hAnsi="Courier New" w:cs="Courier New"/>
          <w:sz w:val="24"/>
          <w:szCs w:val="24"/>
        </w:rPr>
      </w:pPr>
      <w:r>
        <w:rPr>
          <w:rFonts w:ascii="Courier New" w:hAnsi="Courier New" w:cs="Courier New"/>
          <w:sz w:val="24"/>
          <w:szCs w:val="24"/>
        </w:rPr>
        <w:t>(</w:t>
      </w:r>
      <w:r w:rsidR="002C189C">
        <w:rPr>
          <w:rFonts w:ascii="Courier New" w:hAnsi="Courier New" w:cs="Courier New"/>
          <w:sz w:val="24"/>
          <w:szCs w:val="24"/>
        </w:rPr>
        <w:t>THE PANELS OF THIS</w:t>
      </w:r>
      <w:r w:rsidR="009010B2">
        <w:rPr>
          <w:rFonts w:ascii="Courier New" w:hAnsi="Courier New" w:cs="Courier New"/>
          <w:sz w:val="24"/>
          <w:szCs w:val="24"/>
        </w:rPr>
        <w:t xml:space="preserve"> </w:t>
      </w:r>
      <w:r w:rsidR="002C189C">
        <w:rPr>
          <w:rFonts w:ascii="Courier New" w:hAnsi="Courier New" w:cs="Courier New"/>
          <w:sz w:val="24"/>
          <w:szCs w:val="24"/>
        </w:rPr>
        <w:t>PAGE ARE FLASHBACKS, SO THEY ARE IN FADED TONES)</w:t>
      </w:r>
    </w:p>
    <w:p w14:paraId="73473781" w14:textId="5C13DD7E" w:rsidR="00B83CAE" w:rsidRDefault="00B83CAE" w:rsidP="00231626">
      <w:pPr>
        <w:spacing w:after="0"/>
        <w:rPr>
          <w:rFonts w:ascii="Courier New" w:hAnsi="Courier New" w:cs="Courier New"/>
          <w:sz w:val="24"/>
          <w:szCs w:val="24"/>
        </w:rPr>
      </w:pPr>
      <w:r>
        <w:rPr>
          <w:rFonts w:ascii="Courier New" w:hAnsi="Courier New" w:cs="Courier New"/>
          <w:sz w:val="24"/>
          <w:szCs w:val="24"/>
        </w:rPr>
        <w:t xml:space="preserve">NOTE TO ROBERT: Panel 3 </w:t>
      </w:r>
      <w:r w:rsidR="00D22654">
        <w:rPr>
          <w:rFonts w:ascii="Courier New" w:hAnsi="Courier New" w:cs="Courier New"/>
          <w:sz w:val="24"/>
          <w:szCs w:val="24"/>
        </w:rPr>
        <w:t xml:space="preserve">seems like it </w:t>
      </w:r>
      <w:r>
        <w:rPr>
          <w:rFonts w:ascii="Courier New" w:hAnsi="Courier New" w:cs="Courier New"/>
          <w:sz w:val="24"/>
          <w:szCs w:val="24"/>
        </w:rPr>
        <w:t xml:space="preserve">should be </w:t>
      </w:r>
      <w:r w:rsidR="00D22654">
        <w:rPr>
          <w:rFonts w:ascii="Courier New" w:hAnsi="Courier New" w:cs="Courier New"/>
          <w:sz w:val="24"/>
          <w:szCs w:val="24"/>
        </w:rPr>
        <w:t xml:space="preserve">a little </w:t>
      </w:r>
      <w:r>
        <w:rPr>
          <w:rFonts w:ascii="Courier New" w:hAnsi="Courier New" w:cs="Courier New"/>
          <w:sz w:val="24"/>
          <w:szCs w:val="24"/>
        </w:rPr>
        <w:t xml:space="preserve">bigger, since it has </w:t>
      </w:r>
      <w:r w:rsidR="00D22654">
        <w:rPr>
          <w:rFonts w:ascii="Courier New" w:hAnsi="Courier New" w:cs="Courier New"/>
          <w:sz w:val="24"/>
          <w:szCs w:val="24"/>
        </w:rPr>
        <w:t>some</w:t>
      </w:r>
      <w:r>
        <w:rPr>
          <w:rFonts w:ascii="Courier New" w:hAnsi="Courier New" w:cs="Courier New"/>
          <w:sz w:val="24"/>
          <w:szCs w:val="24"/>
        </w:rPr>
        <w:t xml:space="preserve"> text. Perhaps we could expand 3 and 4 up vertically a tad, and expand </w:t>
      </w:r>
      <w:r w:rsidR="00D22654">
        <w:rPr>
          <w:rFonts w:ascii="Courier New" w:hAnsi="Courier New" w:cs="Courier New"/>
          <w:sz w:val="24"/>
          <w:szCs w:val="24"/>
        </w:rPr>
        <w:t>3 out horizontally a tad.</w:t>
      </w:r>
    </w:p>
    <w:p w14:paraId="30D7DA7E" w14:textId="77777777" w:rsidR="002C189C" w:rsidRDefault="002C189C" w:rsidP="00231626">
      <w:pPr>
        <w:spacing w:after="0"/>
        <w:rPr>
          <w:rFonts w:ascii="Courier New" w:hAnsi="Courier New" w:cs="Courier New"/>
          <w:sz w:val="24"/>
          <w:szCs w:val="24"/>
        </w:rPr>
      </w:pPr>
    </w:p>
    <w:p w14:paraId="2741D94C" w14:textId="17CBA477" w:rsidR="00A95766" w:rsidRDefault="00A95766" w:rsidP="00F21935">
      <w:pPr>
        <w:spacing w:after="0"/>
        <w:outlineLvl w:val="0"/>
        <w:rPr>
          <w:rFonts w:ascii="Courier New" w:hAnsi="Courier New" w:cs="Courier New"/>
          <w:sz w:val="24"/>
          <w:szCs w:val="24"/>
        </w:rPr>
      </w:pPr>
      <w:r>
        <w:rPr>
          <w:rFonts w:ascii="Courier New" w:hAnsi="Courier New" w:cs="Courier New"/>
          <w:sz w:val="24"/>
          <w:szCs w:val="24"/>
        </w:rPr>
        <w:t>PANEL</w:t>
      </w:r>
      <w:r w:rsidR="00023E76">
        <w:rPr>
          <w:rFonts w:ascii="Courier New" w:hAnsi="Courier New" w:cs="Courier New"/>
          <w:sz w:val="24"/>
          <w:szCs w:val="24"/>
        </w:rPr>
        <w:t xml:space="preserve"> 1</w:t>
      </w:r>
      <w:r w:rsidR="002C189C">
        <w:rPr>
          <w:rFonts w:ascii="Courier New" w:hAnsi="Courier New" w:cs="Courier New"/>
          <w:sz w:val="24"/>
          <w:szCs w:val="24"/>
        </w:rPr>
        <w:t xml:space="preserve"> </w:t>
      </w:r>
    </w:p>
    <w:p w14:paraId="2439FDFF" w14:textId="77777777" w:rsidR="00A95766" w:rsidRDefault="00A95766" w:rsidP="00231626">
      <w:pPr>
        <w:spacing w:after="0"/>
        <w:rPr>
          <w:rFonts w:ascii="Courier New" w:hAnsi="Courier New" w:cs="Courier New"/>
          <w:sz w:val="24"/>
          <w:szCs w:val="24"/>
        </w:rPr>
      </w:pPr>
    </w:p>
    <w:p w14:paraId="5FD1DAC1" w14:textId="75897F6B" w:rsidR="0035485F" w:rsidRDefault="0090739B" w:rsidP="00B515AF">
      <w:pPr>
        <w:spacing w:after="0"/>
        <w:rPr>
          <w:rFonts w:ascii="Courier New" w:hAnsi="Courier New" w:cs="Courier New"/>
          <w:sz w:val="24"/>
          <w:szCs w:val="24"/>
        </w:rPr>
      </w:pPr>
      <w:r>
        <w:rPr>
          <w:rFonts w:ascii="Courier New" w:hAnsi="Courier New" w:cs="Courier New"/>
          <w:sz w:val="24"/>
          <w:szCs w:val="24"/>
        </w:rPr>
        <w:t>Naked baby Halus throws</w:t>
      </w:r>
      <w:r w:rsidRPr="0090739B">
        <w:rPr>
          <w:rFonts w:ascii="Courier New" w:hAnsi="Courier New" w:cs="Courier New"/>
          <w:sz w:val="24"/>
          <w:szCs w:val="24"/>
        </w:rPr>
        <w:t xml:space="preserve"> a tantrum.</w:t>
      </w:r>
      <w:r w:rsidR="00F37C4E">
        <w:rPr>
          <w:rFonts w:ascii="Courier New" w:hAnsi="Courier New" w:cs="Courier New"/>
          <w:sz w:val="24"/>
          <w:szCs w:val="24"/>
        </w:rPr>
        <w:t xml:space="preserve"> He is tied down with vines on a giant bed of thatch covered logs. His father stands on a guard tower, </w:t>
      </w:r>
      <w:r w:rsidR="00447A96">
        <w:rPr>
          <w:rFonts w:ascii="Courier New" w:hAnsi="Courier New" w:cs="Courier New"/>
          <w:sz w:val="24"/>
          <w:szCs w:val="24"/>
        </w:rPr>
        <w:t>comforting Halus by touching his left arm.</w:t>
      </w:r>
    </w:p>
    <w:p w14:paraId="10C20405" w14:textId="77777777" w:rsidR="0090739B" w:rsidRDefault="00534186" w:rsidP="00B515AF">
      <w:pPr>
        <w:spacing w:after="0"/>
        <w:rPr>
          <w:rFonts w:ascii="Courier New" w:hAnsi="Courier New" w:cs="Courier New"/>
          <w:sz w:val="24"/>
          <w:szCs w:val="24"/>
        </w:rPr>
      </w:pPr>
      <w:r>
        <w:rPr>
          <w:rFonts w:ascii="Courier New" w:hAnsi="Courier New" w:cs="Courier New" w:hint="eastAsia"/>
          <w:sz w:val="24"/>
          <w:szCs w:val="24"/>
        </w:rPr>
        <w:t>赤裸的小</w:t>
      </w:r>
      <w:r>
        <w:rPr>
          <w:rFonts w:ascii="Courier New" w:hAnsi="Courier New" w:cs="Courier New" w:hint="eastAsia"/>
          <w:sz w:val="24"/>
          <w:szCs w:val="24"/>
        </w:rPr>
        <w:t>Halus</w:t>
      </w:r>
      <w:r>
        <w:rPr>
          <w:rFonts w:ascii="Courier New" w:hAnsi="Courier New" w:cs="Courier New" w:hint="eastAsia"/>
          <w:sz w:val="24"/>
          <w:szCs w:val="24"/>
        </w:rPr>
        <w:t>大發雷霆</w:t>
      </w:r>
    </w:p>
    <w:p w14:paraId="1CEB1F01" w14:textId="7F08FD8F" w:rsidR="00080580" w:rsidRPr="00080580" w:rsidRDefault="00080580"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sidR="00F37C4E">
        <w:rPr>
          <w:rFonts w:ascii="Courier New" w:hAnsi="Courier New" w:cs="Courier New"/>
          <w:sz w:val="24"/>
          <w:szCs w:val="24"/>
        </w:rPr>
        <w:instrText>HYPERLINK "https://www.dropbox.com/s/tmtovsq0rk5vz07/HagaParis_00_16_15.png?dl=0"</w:instrText>
      </w:r>
      <w:r>
        <w:rPr>
          <w:rFonts w:ascii="Courier New" w:hAnsi="Courier New" w:cs="Courier New"/>
          <w:sz w:val="24"/>
          <w:szCs w:val="24"/>
        </w:rPr>
        <w:fldChar w:fldCharType="separate"/>
      </w:r>
      <w:r w:rsidRPr="00080580">
        <w:rPr>
          <w:rStyle w:val="Hyperlink"/>
          <w:rFonts w:ascii="Courier New" w:hAnsi="Courier New" w:cs="Courier New"/>
          <w:sz w:val="24"/>
          <w:szCs w:val="24"/>
        </w:rPr>
        <w:t>Clearing with mountain scenery</w:t>
      </w:r>
    </w:p>
    <w:p w14:paraId="527FB96B" w14:textId="5859AA92" w:rsidR="00447A96" w:rsidRPr="00447A96" w:rsidRDefault="00080580" w:rsidP="00F21935">
      <w:pPr>
        <w:spacing w:after="0"/>
        <w:outlineLvl w:val="0"/>
        <w:rPr>
          <w:rFonts w:ascii="Courier New" w:hAnsi="Courier New" w:cs="Courier New"/>
          <w:sz w:val="24"/>
          <w:szCs w:val="24"/>
        </w:rPr>
      </w:pPr>
      <w:r>
        <w:rPr>
          <w:rFonts w:ascii="Courier New" w:hAnsi="Courier New" w:cs="Courier New"/>
          <w:sz w:val="24"/>
          <w:szCs w:val="24"/>
        </w:rPr>
        <w:fldChar w:fldCharType="end"/>
      </w:r>
      <w:hyperlink r:id="rId16" w:history="1">
        <w:r w:rsidR="00447A96" w:rsidRPr="00447A96">
          <w:rPr>
            <w:rStyle w:val="Hyperlink"/>
            <w:rFonts w:ascii="Courier New" w:hAnsi="Courier New" w:cs="Courier New"/>
            <w:sz w:val="24"/>
            <w:szCs w:val="24"/>
          </w:rPr>
          <w:t>Model for Halus’ father</w:t>
        </w:r>
      </w:hyperlink>
    </w:p>
    <w:p w14:paraId="238F4E39" w14:textId="10376D0F" w:rsidR="00080580" w:rsidRDefault="002E00E4" w:rsidP="00B515AF">
      <w:pPr>
        <w:spacing w:after="0"/>
        <w:rPr>
          <w:rFonts w:ascii="Courier New" w:hAnsi="Courier New" w:cs="Courier New"/>
          <w:sz w:val="24"/>
          <w:szCs w:val="24"/>
        </w:rPr>
      </w:pPr>
      <w:hyperlink r:id="rId17" w:history="1">
        <w:r w:rsidR="007A03ED" w:rsidRPr="007A03ED">
          <w:rPr>
            <w:rStyle w:val="Hyperlink"/>
            <w:rFonts w:ascii="Courier New" w:hAnsi="Courier New" w:cs="Courier New"/>
            <w:sz w:val="24"/>
            <w:szCs w:val="24"/>
          </w:rPr>
          <w:t>Guard tower</w:t>
        </w:r>
      </w:hyperlink>
      <w:r w:rsidR="007A03ED">
        <w:rPr>
          <w:rFonts w:ascii="Courier New" w:hAnsi="Courier New" w:cs="Courier New"/>
          <w:sz w:val="24"/>
          <w:szCs w:val="24"/>
        </w:rPr>
        <w:t xml:space="preserve"> (can also use as an example o</w:t>
      </w:r>
      <w:r w:rsidR="00A649D6">
        <w:rPr>
          <w:rFonts w:ascii="Courier New" w:hAnsi="Courier New" w:cs="Courier New"/>
          <w:sz w:val="24"/>
          <w:szCs w:val="24"/>
        </w:rPr>
        <w:t xml:space="preserve">f thatch and wood construction </w:t>
      </w:r>
      <w:r w:rsidR="007A03ED">
        <w:rPr>
          <w:rFonts w:ascii="Courier New" w:hAnsi="Courier New" w:cs="Courier New"/>
          <w:sz w:val="24"/>
          <w:szCs w:val="24"/>
        </w:rPr>
        <w:t>f</w:t>
      </w:r>
      <w:r w:rsidR="00A649D6">
        <w:rPr>
          <w:rFonts w:ascii="Courier New" w:hAnsi="Courier New" w:cs="Courier New"/>
          <w:sz w:val="24"/>
          <w:szCs w:val="24"/>
        </w:rPr>
        <w:t>or</w:t>
      </w:r>
      <w:r w:rsidR="007A03ED">
        <w:rPr>
          <w:rFonts w:ascii="Courier New" w:hAnsi="Courier New" w:cs="Courier New"/>
          <w:sz w:val="24"/>
          <w:szCs w:val="24"/>
        </w:rPr>
        <w:t xml:space="preserve"> bed)</w:t>
      </w:r>
    </w:p>
    <w:p w14:paraId="19F9CBFB" w14:textId="77777777" w:rsidR="007A03ED" w:rsidRDefault="007A03ED" w:rsidP="00B515AF">
      <w:pPr>
        <w:spacing w:after="0"/>
        <w:rPr>
          <w:rFonts w:ascii="Courier New" w:hAnsi="Courier New" w:cs="Courier New"/>
          <w:sz w:val="24"/>
          <w:szCs w:val="24"/>
        </w:rPr>
      </w:pPr>
    </w:p>
    <w:p w14:paraId="4F83F7D9" w14:textId="77777777" w:rsidR="0090739B" w:rsidRPr="008F6DE0" w:rsidRDefault="0090739B" w:rsidP="0053031B">
      <w:pPr>
        <w:numPr>
          <w:ilvl w:val="0"/>
          <w:numId w:val="5"/>
        </w:numPr>
        <w:spacing w:after="0"/>
        <w:rPr>
          <w:rFonts w:ascii="Courier New" w:hAnsi="Courier New" w:cs="Courier New"/>
          <w:sz w:val="24"/>
          <w:szCs w:val="24"/>
        </w:rPr>
      </w:pPr>
      <w:r>
        <w:rPr>
          <w:rFonts w:ascii="Courier New" w:hAnsi="Courier New" w:cs="Courier New"/>
          <w:sz w:val="24"/>
          <w:szCs w:val="24"/>
        </w:rPr>
        <w:t>CAPTION</w:t>
      </w:r>
    </w:p>
    <w:p w14:paraId="14C8242A" w14:textId="3584281A" w:rsidR="0090739B" w:rsidRDefault="0090739B" w:rsidP="00286381">
      <w:pPr>
        <w:spacing w:after="0" w:line="240" w:lineRule="auto"/>
        <w:ind w:left="720"/>
        <w:rPr>
          <w:rFonts w:ascii="Courier New" w:hAnsi="Courier New" w:cs="Courier New"/>
          <w:sz w:val="24"/>
          <w:szCs w:val="24"/>
        </w:rPr>
      </w:pPr>
      <w:r w:rsidRPr="0090739B">
        <w:rPr>
          <w:rFonts w:ascii="Courier New" w:hAnsi="Courier New" w:cs="Courier New"/>
          <w:sz w:val="24"/>
          <w:szCs w:val="24"/>
        </w:rPr>
        <w:t>His mother died during childbirth</w:t>
      </w:r>
      <w:r w:rsidR="00893F3C">
        <w:rPr>
          <w:rFonts w:ascii="Courier New" w:hAnsi="Courier New" w:cs="Courier New"/>
          <w:sz w:val="24"/>
          <w:szCs w:val="24"/>
        </w:rPr>
        <w:t>…</w:t>
      </w:r>
    </w:p>
    <w:p w14:paraId="66BB8C4B" w14:textId="2F01ADBC" w:rsidR="00286381" w:rsidRPr="00AC70F9" w:rsidRDefault="00286381" w:rsidP="00286381">
      <w:pPr>
        <w:spacing w:after="0" w:line="240" w:lineRule="auto"/>
        <w:ind w:left="720"/>
        <w:rPr>
          <w:rFonts w:ascii="SimSun" w:hAnsi="SimSun"/>
          <w:sz w:val="24"/>
          <w:szCs w:val="24"/>
          <w:lang w:eastAsia="zh-TW"/>
        </w:rPr>
      </w:pPr>
      <w:r w:rsidRPr="00AC70F9">
        <w:rPr>
          <w:rFonts w:ascii="SimSun" w:hAnsi="SimSun" w:hint="eastAsia"/>
          <w:sz w:val="24"/>
          <w:szCs w:val="24"/>
          <w:lang w:eastAsia="zh-TW"/>
        </w:rPr>
        <w:t>他媽媽生他的時候因</w:t>
      </w:r>
      <w:r w:rsidRPr="00AC70F9">
        <w:rPr>
          <w:rFonts w:ascii="SimSun" w:hAnsi="SimSun"/>
          <w:sz w:val="24"/>
          <w:szCs w:val="24"/>
          <w:lang w:eastAsia="zh-TW"/>
        </w:rPr>
        <w:t>難產而死</w:t>
      </w:r>
      <w:r w:rsidRPr="00AC70F9">
        <w:rPr>
          <w:rFonts w:ascii="SimSun" w:hAnsi="SimSun" w:hint="eastAsia"/>
          <w:sz w:val="24"/>
          <w:szCs w:val="24"/>
          <w:lang w:eastAsia="zh-TW"/>
        </w:rPr>
        <w:t>，</w:t>
      </w:r>
    </w:p>
    <w:p w14:paraId="4402018C" w14:textId="44C7F757" w:rsidR="00286381" w:rsidRPr="00AC70F9" w:rsidRDefault="00286381" w:rsidP="00286381">
      <w:pPr>
        <w:spacing w:after="0" w:line="240" w:lineRule="auto"/>
        <w:ind w:left="720"/>
        <w:rPr>
          <w:rFonts w:ascii="SimSun" w:hAnsi="SimSun"/>
          <w:color w:val="FF0000"/>
          <w:sz w:val="24"/>
          <w:szCs w:val="24"/>
        </w:rPr>
      </w:pPr>
      <w:r w:rsidRPr="00AC70F9">
        <w:rPr>
          <w:rFonts w:ascii="SimSun" w:hAnsi="SimSun" w:hint="eastAsia"/>
          <w:color w:val="FF0000"/>
          <w:sz w:val="24"/>
          <w:szCs w:val="24"/>
        </w:rPr>
        <w:t>他妈妈生他的时候因难产而死，</w:t>
      </w:r>
    </w:p>
    <w:p w14:paraId="5D201B0D" w14:textId="2CCA051B" w:rsidR="00B515AF" w:rsidRDefault="00B515AF" w:rsidP="009C5511">
      <w:pPr>
        <w:spacing w:after="0"/>
        <w:rPr>
          <w:rFonts w:ascii="Courier New" w:hAnsi="Courier New" w:cs="Courier New"/>
          <w:sz w:val="24"/>
          <w:szCs w:val="24"/>
        </w:rPr>
      </w:pPr>
    </w:p>
    <w:p w14:paraId="5D684587" w14:textId="77777777" w:rsidR="00080580" w:rsidRDefault="00080580" w:rsidP="0090739B">
      <w:pPr>
        <w:spacing w:after="0"/>
        <w:rPr>
          <w:rFonts w:ascii="Courier New" w:hAnsi="Courier New" w:cs="Courier New"/>
          <w:sz w:val="24"/>
          <w:szCs w:val="24"/>
        </w:rPr>
      </w:pPr>
    </w:p>
    <w:p w14:paraId="33BA999D" w14:textId="77777777" w:rsidR="00B515AF" w:rsidRDefault="00B515AF" w:rsidP="00F21935">
      <w:pPr>
        <w:spacing w:after="0"/>
        <w:outlineLvl w:val="0"/>
        <w:rPr>
          <w:rFonts w:ascii="Courier New" w:hAnsi="Courier New" w:cs="Courier New"/>
          <w:sz w:val="24"/>
          <w:szCs w:val="24"/>
        </w:rPr>
      </w:pPr>
      <w:r>
        <w:rPr>
          <w:rFonts w:ascii="Courier New" w:hAnsi="Courier New" w:cs="Courier New"/>
          <w:sz w:val="24"/>
          <w:szCs w:val="24"/>
        </w:rPr>
        <w:t>PANEL 2</w:t>
      </w:r>
    </w:p>
    <w:p w14:paraId="18A3F859" w14:textId="77777777" w:rsidR="00B515AF" w:rsidRDefault="00B515AF" w:rsidP="00B515AF">
      <w:pPr>
        <w:spacing w:after="0"/>
        <w:rPr>
          <w:rFonts w:ascii="Courier New" w:hAnsi="Courier New" w:cs="Courier New"/>
          <w:sz w:val="24"/>
          <w:szCs w:val="24"/>
        </w:rPr>
      </w:pPr>
    </w:p>
    <w:p w14:paraId="34778A37" w14:textId="775D22FA" w:rsidR="0053387E" w:rsidRDefault="0090739B" w:rsidP="0053387E">
      <w:pPr>
        <w:spacing w:after="0"/>
        <w:rPr>
          <w:rFonts w:ascii="Courier New" w:hAnsi="Courier New" w:cs="Courier New"/>
          <w:sz w:val="24"/>
          <w:szCs w:val="24"/>
        </w:rPr>
      </w:pPr>
      <w:r w:rsidRPr="0090739B">
        <w:rPr>
          <w:rFonts w:ascii="Courier New" w:hAnsi="Courier New" w:cs="Courier New"/>
          <w:sz w:val="24"/>
          <w:szCs w:val="24"/>
        </w:rPr>
        <w:t>Halus’</w:t>
      </w:r>
      <w:r w:rsidR="0053387E">
        <w:rPr>
          <w:rFonts w:ascii="Courier New" w:hAnsi="Courier New" w:cs="Courier New"/>
          <w:sz w:val="24"/>
          <w:szCs w:val="24"/>
        </w:rPr>
        <w:t xml:space="preserve"> hand comes down on the guard tower in an </w:t>
      </w:r>
      <w:hyperlink r:id="rId18" w:history="1">
        <w:r w:rsidR="0053387E" w:rsidRPr="0053387E">
          <w:rPr>
            <w:rStyle w:val="Hyperlink"/>
            <w:rFonts w:ascii="Courier New" w:hAnsi="Courier New" w:cs="Courier New"/>
            <w:sz w:val="24"/>
            <w:szCs w:val="24"/>
          </w:rPr>
          <w:t>asynchronous tonic neck reflex</w:t>
        </w:r>
      </w:hyperlink>
      <w:r w:rsidR="0053387E">
        <w:rPr>
          <w:rFonts w:ascii="Courier New" w:hAnsi="Courier New" w:cs="Courier New"/>
          <w:sz w:val="24"/>
          <w:szCs w:val="24"/>
        </w:rPr>
        <w:t>. Halus’ father is leaping off the tower.</w:t>
      </w:r>
    </w:p>
    <w:p w14:paraId="444AA024" w14:textId="4CA91484" w:rsidR="00EA2B54" w:rsidRDefault="00A06A3A" w:rsidP="0090739B">
      <w:pPr>
        <w:spacing w:after="0"/>
        <w:rPr>
          <w:rFonts w:ascii="Courier New" w:hAnsi="Courier New" w:cs="Courier New"/>
          <w:sz w:val="24"/>
          <w:szCs w:val="24"/>
        </w:rPr>
      </w:pPr>
      <w:r>
        <w:rPr>
          <w:rFonts w:ascii="Courier New" w:hAnsi="Courier New" w:cs="Courier New"/>
          <w:sz w:val="24"/>
          <w:szCs w:val="24"/>
        </w:rPr>
        <w:t>H</w:t>
      </w:r>
      <w:r>
        <w:rPr>
          <w:rFonts w:ascii="Courier New" w:hAnsi="Courier New" w:cs="Courier New" w:hint="eastAsia"/>
          <w:sz w:val="24"/>
          <w:szCs w:val="24"/>
        </w:rPr>
        <w:t>alus</w:t>
      </w:r>
      <w:r>
        <w:rPr>
          <w:rFonts w:ascii="Courier New" w:hAnsi="Courier New" w:cs="Courier New" w:hint="eastAsia"/>
          <w:sz w:val="24"/>
          <w:szCs w:val="24"/>
        </w:rPr>
        <w:t>的父親約是嬰兒時期的</w:t>
      </w:r>
      <w:r>
        <w:rPr>
          <w:rFonts w:ascii="Courier New" w:hAnsi="Courier New" w:cs="Courier New" w:hint="eastAsia"/>
          <w:sz w:val="24"/>
          <w:szCs w:val="24"/>
        </w:rPr>
        <w:t>Halus</w:t>
      </w:r>
      <w:r>
        <w:rPr>
          <w:rFonts w:ascii="Courier New" w:hAnsi="Courier New" w:cs="Courier New" w:hint="eastAsia"/>
          <w:sz w:val="24"/>
          <w:szCs w:val="24"/>
        </w:rPr>
        <w:t>一半的大小，險些躲過了</w:t>
      </w:r>
      <w:r>
        <w:rPr>
          <w:rFonts w:ascii="Courier New" w:hAnsi="Courier New" w:cs="Courier New" w:hint="eastAsia"/>
          <w:sz w:val="24"/>
          <w:szCs w:val="24"/>
        </w:rPr>
        <w:t>Halus</w:t>
      </w:r>
      <w:r w:rsidR="00036FB7">
        <w:rPr>
          <w:rFonts w:ascii="Courier New" w:hAnsi="Courier New" w:cs="Courier New" w:hint="eastAsia"/>
          <w:sz w:val="24"/>
          <w:szCs w:val="24"/>
        </w:rPr>
        <w:t>從天而降的大腳</w:t>
      </w:r>
    </w:p>
    <w:p w14:paraId="50086BFA" w14:textId="77777777" w:rsidR="006C3B6C" w:rsidRDefault="006C3B6C" w:rsidP="0090739B">
      <w:pPr>
        <w:spacing w:after="0"/>
        <w:rPr>
          <w:rFonts w:ascii="Courier New" w:hAnsi="Courier New" w:cs="Courier New"/>
          <w:sz w:val="24"/>
          <w:szCs w:val="24"/>
        </w:rPr>
      </w:pPr>
    </w:p>
    <w:p w14:paraId="7DEE5FAA" w14:textId="77777777" w:rsidR="00EA2B54" w:rsidRPr="008F6DE0" w:rsidRDefault="00EA2B54" w:rsidP="0053031B">
      <w:pPr>
        <w:numPr>
          <w:ilvl w:val="0"/>
          <w:numId w:val="5"/>
        </w:numPr>
        <w:spacing w:after="0"/>
        <w:rPr>
          <w:rFonts w:ascii="Courier New" w:hAnsi="Courier New" w:cs="Courier New"/>
          <w:sz w:val="24"/>
          <w:szCs w:val="24"/>
        </w:rPr>
      </w:pPr>
      <w:r>
        <w:rPr>
          <w:rFonts w:ascii="Courier New" w:hAnsi="Courier New" w:cs="Courier New"/>
          <w:sz w:val="24"/>
          <w:szCs w:val="24"/>
        </w:rPr>
        <w:t>CAPTION</w:t>
      </w:r>
    </w:p>
    <w:p w14:paraId="3CD8EDC0" w14:textId="77777777" w:rsidR="00A95766" w:rsidRDefault="00EA2B54" w:rsidP="00796AB3">
      <w:pPr>
        <w:spacing w:after="0" w:line="240" w:lineRule="auto"/>
        <w:ind w:firstLine="720"/>
        <w:rPr>
          <w:rFonts w:ascii="Courier New" w:hAnsi="Courier New" w:cs="Courier New"/>
          <w:sz w:val="24"/>
          <w:szCs w:val="24"/>
        </w:rPr>
      </w:pPr>
      <w:r>
        <w:rPr>
          <w:rFonts w:ascii="Courier New" w:hAnsi="Courier New" w:cs="Courier New"/>
          <w:sz w:val="24"/>
          <w:szCs w:val="24"/>
        </w:rPr>
        <w:t xml:space="preserve">- </w:t>
      </w:r>
      <w:r w:rsidRPr="0090739B">
        <w:rPr>
          <w:rFonts w:ascii="Courier New" w:hAnsi="Courier New" w:cs="Courier New"/>
          <w:sz w:val="24"/>
          <w:szCs w:val="24"/>
        </w:rPr>
        <w:t>and his father was soon out of the picture.</w:t>
      </w:r>
    </w:p>
    <w:p w14:paraId="568A62C9" w14:textId="00213545" w:rsidR="009C5511" w:rsidRPr="00796AB3" w:rsidRDefault="00796AB3" w:rsidP="00796AB3">
      <w:pPr>
        <w:spacing w:after="0" w:line="240" w:lineRule="auto"/>
        <w:ind w:firstLine="720"/>
        <w:rPr>
          <w:rFonts w:ascii="Courier New" w:hAnsi="Courier New" w:cs="Courier New"/>
          <w:sz w:val="24"/>
          <w:szCs w:val="24"/>
          <w:lang w:eastAsia="zh-TW"/>
        </w:rPr>
      </w:pPr>
      <w:r w:rsidRPr="009A0B76">
        <w:rPr>
          <w:rFonts w:hint="eastAsia"/>
          <w:color w:val="FF0000"/>
          <w:sz w:val="24"/>
          <w:szCs w:val="24"/>
          <w:lang w:eastAsia="zh-TW"/>
        </w:rPr>
        <w:t>……</w:t>
      </w:r>
      <w:r w:rsidRPr="00796AB3">
        <w:rPr>
          <w:rFonts w:ascii="Courier New" w:hAnsi="Courier New" w:cs="Courier New" w:hint="eastAsia"/>
          <w:sz w:val="24"/>
          <w:szCs w:val="24"/>
          <w:lang w:eastAsia="zh-TW"/>
        </w:rPr>
        <w:t>沒過多久，他爸爸</w:t>
      </w:r>
      <w:r w:rsidR="009A0B76">
        <w:rPr>
          <w:rFonts w:ascii="Courier New" w:hAnsi="Courier New" w:cs="Courier New" w:hint="eastAsia"/>
          <w:sz w:val="24"/>
          <w:szCs w:val="24"/>
          <w:lang w:eastAsia="zh-TW"/>
        </w:rPr>
        <w:t>也</w:t>
      </w:r>
      <w:r w:rsidRPr="00796AB3">
        <w:rPr>
          <w:rFonts w:ascii="Courier New" w:hAnsi="Courier New" w:cs="Courier New" w:hint="eastAsia"/>
          <w:sz w:val="24"/>
          <w:szCs w:val="24"/>
          <w:lang w:eastAsia="zh-TW"/>
        </w:rPr>
        <w:t>消失了</w:t>
      </w:r>
      <w:r w:rsidR="009C5511" w:rsidRPr="00796AB3">
        <w:rPr>
          <w:rFonts w:ascii="Courier New" w:hAnsi="Courier New" w:cs="Courier New" w:hint="eastAsia"/>
          <w:sz w:val="24"/>
          <w:szCs w:val="24"/>
          <w:lang w:eastAsia="zh-TW"/>
        </w:rPr>
        <w:t>。</w:t>
      </w:r>
    </w:p>
    <w:p w14:paraId="6A364487" w14:textId="52EC36EF" w:rsidR="00796AB3" w:rsidRPr="009A0B76" w:rsidRDefault="00796AB3" w:rsidP="00796AB3">
      <w:pPr>
        <w:spacing w:after="0" w:line="240" w:lineRule="auto"/>
        <w:ind w:firstLine="720"/>
        <w:rPr>
          <w:color w:val="FF0000"/>
          <w:sz w:val="24"/>
          <w:szCs w:val="24"/>
        </w:rPr>
      </w:pPr>
      <w:r w:rsidRPr="009A0B76">
        <w:rPr>
          <w:rFonts w:hint="eastAsia"/>
          <w:color w:val="FF0000"/>
          <w:sz w:val="24"/>
          <w:szCs w:val="24"/>
        </w:rPr>
        <w:t>……没过多久，他爸爸也消失了。</w:t>
      </w:r>
    </w:p>
    <w:p w14:paraId="62B9ED57" w14:textId="77777777" w:rsidR="00796AB3" w:rsidRPr="009C5511" w:rsidRDefault="00796AB3" w:rsidP="00796AB3">
      <w:pPr>
        <w:spacing w:after="0"/>
        <w:ind w:firstLine="720"/>
        <w:rPr>
          <w:rFonts w:ascii="Courier New" w:hAnsi="Courier New" w:cs="Courier New"/>
          <w:sz w:val="24"/>
          <w:szCs w:val="24"/>
        </w:rPr>
      </w:pPr>
    </w:p>
    <w:p w14:paraId="66A8D037" w14:textId="77777777" w:rsidR="00D636A3" w:rsidRDefault="00D636A3" w:rsidP="00231626">
      <w:pPr>
        <w:spacing w:after="0"/>
        <w:rPr>
          <w:rFonts w:ascii="Courier New" w:hAnsi="Courier New" w:cs="Courier New"/>
          <w:sz w:val="24"/>
          <w:szCs w:val="24"/>
        </w:rPr>
      </w:pPr>
    </w:p>
    <w:p w14:paraId="7548C33E" w14:textId="77777777" w:rsidR="00A95766" w:rsidRDefault="00A95766" w:rsidP="00F21935">
      <w:pPr>
        <w:spacing w:after="0"/>
        <w:outlineLvl w:val="0"/>
        <w:rPr>
          <w:rFonts w:ascii="Courier New" w:hAnsi="Courier New" w:cs="Courier New"/>
          <w:sz w:val="24"/>
          <w:szCs w:val="24"/>
        </w:rPr>
      </w:pPr>
      <w:r>
        <w:rPr>
          <w:rFonts w:ascii="Courier New" w:hAnsi="Courier New" w:cs="Courier New"/>
          <w:sz w:val="24"/>
          <w:szCs w:val="24"/>
        </w:rPr>
        <w:t>PANEL</w:t>
      </w:r>
      <w:r w:rsidR="00023E76">
        <w:rPr>
          <w:rFonts w:ascii="Courier New" w:hAnsi="Courier New" w:cs="Courier New"/>
          <w:sz w:val="24"/>
          <w:szCs w:val="24"/>
        </w:rPr>
        <w:t xml:space="preserve"> 3</w:t>
      </w:r>
    </w:p>
    <w:p w14:paraId="037705A2" w14:textId="77777777" w:rsidR="00A95766" w:rsidRDefault="00A95766" w:rsidP="00231626">
      <w:pPr>
        <w:spacing w:after="0"/>
        <w:rPr>
          <w:rFonts w:ascii="Courier New" w:hAnsi="Courier New" w:cs="Courier New"/>
          <w:sz w:val="24"/>
          <w:szCs w:val="24"/>
        </w:rPr>
      </w:pPr>
    </w:p>
    <w:p w14:paraId="081FBEBE" w14:textId="037C5510" w:rsidR="0035485F" w:rsidRDefault="00F76A4E" w:rsidP="00231626">
      <w:pPr>
        <w:spacing w:after="0"/>
        <w:rPr>
          <w:rFonts w:ascii="Courier New" w:hAnsi="Courier New" w:cs="Courier New"/>
          <w:sz w:val="24"/>
          <w:szCs w:val="24"/>
          <w:lang w:eastAsia="zh-TW"/>
        </w:rPr>
      </w:pPr>
      <w:proofErr w:type="gramStart"/>
      <w:r>
        <w:rPr>
          <w:rFonts w:ascii="Courier New" w:hAnsi="Courier New" w:cs="Courier New"/>
          <w:sz w:val="24"/>
          <w:szCs w:val="24"/>
        </w:rPr>
        <w:lastRenderedPageBreak/>
        <w:t>5</w:t>
      </w:r>
      <w:r w:rsidR="0090739B" w:rsidRPr="0090739B">
        <w:rPr>
          <w:rFonts w:ascii="Courier New" w:hAnsi="Courier New" w:cs="Courier New"/>
          <w:sz w:val="24"/>
          <w:szCs w:val="24"/>
        </w:rPr>
        <w:t xml:space="preserve"> </w:t>
      </w:r>
      <w:r w:rsidR="0090739B">
        <w:rPr>
          <w:rFonts w:ascii="Courier New" w:hAnsi="Courier New" w:cs="Courier New"/>
          <w:sz w:val="24"/>
          <w:szCs w:val="24"/>
        </w:rPr>
        <w:t>year-old</w:t>
      </w:r>
      <w:proofErr w:type="gramEnd"/>
      <w:r w:rsidR="0090739B">
        <w:rPr>
          <w:rFonts w:ascii="Courier New" w:hAnsi="Courier New" w:cs="Courier New"/>
          <w:sz w:val="24"/>
          <w:szCs w:val="24"/>
        </w:rPr>
        <w:t xml:space="preserve"> Halus</w:t>
      </w:r>
      <w:r w:rsidR="00B92CD9">
        <w:rPr>
          <w:rFonts w:ascii="Courier New" w:hAnsi="Courier New" w:cs="Courier New"/>
          <w:sz w:val="24"/>
          <w:szCs w:val="24"/>
        </w:rPr>
        <w:t xml:space="preserve"> (no tattoo yet)</w:t>
      </w:r>
      <w:r w:rsidR="0090739B">
        <w:rPr>
          <w:rFonts w:ascii="Courier New" w:hAnsi="Courier New" w:cs="Courier New"/>
          <w:sz w:val="24"/>
          <w:szCs w:val="24"/>
        </w:rPr>
        <w:t xml:space="preserve"> holds</w:t>
      </w:r>
      <w:r w:rsidR="00F6054D">
        <w:rPr>
          <w:rFonts w:ascii="Courier New" w:hAnsi="Courier New" w:cs="Courier New"/>
          <w:sz w:val="24"/>
          <w:szCs w:val="24"/>
        </w:rPr>
        <w:t xml:space="preserve"> RIMUY </w:t>
      </w:r>
      <w:r w:rsidR="0090739B" w:rsidRPr="0090739B">
        <w:rPr>
          <w:rFonts w:ascii="Courier New" w:hAnsi="Courier New" w:cs="Courier New"/>
          <w:sz w:val="24"/>
          <w:szCs w:val="24"/>
        </w:rPr>
        <w:t xml:space="preserve">against his </w:t>
      </w:r>
      <w:r>
        <w:rPr>
          <w:rFonts w:ascii="Courier New" w:hAnsi="Courier New" w:cs="Courier New"/>
          <w:sz w:val="24"/>
          <w:szCs w:val="24"/>
        </w:rPr>
        <w:t xml:space="preserve">face and </w:t>
      </w:r>
      <w:r w:rsidR="0090739B" w:rsidRPr="0090739B">
        <w:rPr>
          <w:rFonts w:ascii="Courier New" w:hAnsi="Courier New" w:cs="Courier New"/>
          <w:sz w:val="24"/>
          <w:szCs w:val="24"/>
        </w:rPr>
        <w:t>chest</w:t>
      </w:r>
      <w:r w:rsidR="00F6054D">
        <w:rPr>
          <w:rFonts w:ascii="Courier New" w:hAnsi="Courier New" w:cs="Courier New"/>
          <w:sz w:val="24"/>
          <w:szCs w:val="24"/>
        </w:rPr>
        <w:t xml:space="preserve"> (Rimuy</w:t>
      </w:r>
      <w:r w:rsidR="009376FA">
        <w:rPr>
          <w:rFonts w:ascii="Courier New" w:hAnsi="Courier New" w:cs="Courier New"/>
          <w:sz w:val="24"/>
          <w:szCs w:val="24"/>
        </w:rPr>
        <w:t xml:space="preserve"> as a child</w:t>
      </w:r>
      <w:r>
        <w:rPr>
          <w:rFonts w:ascii="Courier New" w:hAnsi="Courier New" w:cs="Courier New"/>
          <w:sz w:val="24"/>
          <w:szCs w:val="24"/>
        </w:rPr>
        <w:t>, also about 5</w:t>
      </w:r>
      <w:r w:rsidR="009376FA">
        <w:rPr>
          <w:rFonts w:ascii="Courier New" w:hAnsi="Courier New" w:cs="Courier New"/>
          <w:sz w:val="24"/>
          <w:szCs w:val="24"/>
        </w:rPr>
        <w:t>)</w:t>
      </w:r>
      <w:r w:rsidR="0090739B" w:rsidRPr="0090739B">
        <w:rPr>
          <w:rFonts w:ascii="Courier New" w:hAnsi="Courier New" w:cs="Courier New"/>
          <w:sz w:val="24"/>
          <w:szCs w:val="24"/>
        </w:rPr>
        <w:t xml:space="preserve">. </w:t>
      </w:r>
      <w:r w:rsidR="00BC23E8" w:rsidRPr="00BF6EEF">
        <w:rPr>
          <w:rFonts w:ascii="Courier New" w:hAnsi="Courier New" w:cs="Courier New"/>
          <w:sz w:val="24"/>
          <w:szCs w:val="24"/>
        </w:rPr>
        <w:t>His hair is a bit disheveled.</w:t>
      </w:r>
      <w:r w:rsidR="00BC23E8">
        <w:rPr>
          <w:rFonts w:ascii="Courier New" w:hAnsi="Courier New" w:cs="Courier New"/>
          <w:sz w:val="24"/>
          <w:szCs w:val="24"/>
        </w:rPr>
        <w:t xml:space="preserve"> </w:t>
      </w:r>
      <w:r w:rsidR="0090739B" w:rsidRPr="0090739B">
        <w:rPr>
          <w:rFonts w:ascii="Courier New" w:hAnsi="Courier New" w:cs="Courier New"/>
          <w:sz w:val="24"/>
          <w:szCs w:val="24"/>
        </w:rPr>
        <w:t xml:space="preserve">She’s about a tenth his size. His face is cherubic and full of joy and friendship. </w:t>
      </w:r>
      <w:r w:rsidR="00F6054D">
        <w:rPr>
          <w:rFonts w:ascii="Courier New" w:hAnsi="Courier New" w:cs="Courier New"/>
          <w:sz w:val="24"/>
          <w:szCs w:val="24"/>
        </w:rPr>
        <w:t>Rimuy</w:t>
      </w:r>
      <w:r w:rsidR="0090739B" w:rsidRPr="0090739B">
        <w:rPr>
          <w:rFonts w:ascii="Courier New" w:hAnsi="Courier New" w:cs="Courier New"/>
          <w:sz w:val="24"/>
          <w:szCs w:val="24"/>
        </w:rPr>
        <w:t>’s face is white with terror</w:t>
      </w:r>
      <w:r w:rsidR="002C189C">
        <w:rPr>
          <w:rFonts w:ascii="Courier New" w:hAnsi="Courier New" w:cs="Courier New"/>
          <w:sz w:val="24"/>
          <w:szCs w:val="24"/>
        </w:rPr>
        <w:t xml:space="preserve">; she pushes her tiny arms against his </w:t>
      </w:r>
      <w:r w:rsidR="00B27ACA">
        <w:rPr>
          <w:rFonts w:ascii="Courier New" w:hAnsi="Courier New" w:cs="Courier New"/>
          <w:sz w:val="24"/>
          <w:szCs w:val="24"/>
        </w:rPr>
        <w:t>cheek</w:t>
      </w:r>
      <w:r>
        <w:rPr>
          <w:rFonts w:ascii="Courier New" w:hAnsi="Courier New" w:cs="Courier New"/>
          <w:sz w:val="24"/>
          <w:szCs w:val="24"/>
        </w:rPr>
        <w:t xml:space="preserve"> in panic</w:t>
      </w:r>
      <w:r w:rsidR="00B27ACA">
        <w:rPr>
          <w:rFonts w:ascii="Courier New" w:hAnsi="Courier New" w:cs="Courier New"/>
          <w:sz w:val="24"/>
          <w:szCs w:val="24"/>
        </w:rPr>
        <w:t>.</w:t>
      </w:r>
    </w:p>
    <w:p w14:paraId="2301DC81" w14:textId="54CF0D4B" w:rsidR="00F6054D" w:rsidRPr="00F6054D" w:rsidRDefault="00F6054D"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sidR="00606CD6">
        <w:rPr>
          <w:rFonts w:ascii="Courier New" w:hAnsi="Courier New" w:cs="Courier New"/>
          <w:sz w:val="24"/>
          <w:szCs w:val="24"/>
        </w:rPr>
        <w:instrText>HYPERLINK "https://www.dropbox.com/s/h7fvhzaazj91skz/RimuyKindergarten02.jpg?dl=0"</w:instrText>
      </w:r>
      <w:r>
        <w:rPr>
          <w:rFonts w:ascii="Courier New" w:hAnsi="Courier New" w:cs="Courier New"/>
          <w:sz w:val="24"/>
          <w:szCs w:val="24"/>
        </w:rPr>
        <w:fldChar w:fldCharType="separate"/>
      </w:r>
      <w:proofErr w:type="spellStart"/>
      <w:r w:rsidRPr="00F6054D">
        <w:rPr>
          <w:rStyle w:val="Hyperlink"/>
          <w:rFonts w:ascii="Courier New" w:hAnsi="Courier New" w:cs="Courier New"/>
          <w:sz w:val="24"/>
          <w:szCs w:val="24"/>
        </w:rPr>
        <w:t>Rimuy</w:t>
      </w:r>
      <w:proofErr w:type="spellEnd"/>
      <w:r w:rsidRPr="00F6054D">
        <w:rPr>
          <w:rStyle w:val="Hyperlink"/>
          <w:rFonts w:ascii="Courier New" w:hAnsi="Courier New" w:cs="Courier New"/>
          <w:sz w:val="24"/>
          <w:szCs w:val="24"/>
        </w:rPr>
        <w:t xml:space="preserve"> model as a child</w:t>
      </w:r>
    </w:p>
    <w:p w14:paraId="14AF57D5" w14:textId="512A1090" w:rsidR="00026148" w:rsidRPr="00026148" w:rsidRDefault="00F6054D" w:rsidP="00231626">
      <w:pPr>
        <w:spacing w:after="0"/>
        <w:rPr>
          <w:rStyle w:val="Hyperlink"/>
          <w:rFonts w:ascii="Courier New" w:hAnsi="Courier New" w:cs="Courier New"/>
          <w:sz w:val="24"/>
          <w:szCs w:val="24"/>
        </w:rPr>
      </w:pPr>
      <w:r>
        <w:rPr>
          <w:rFonts w:ascii="Courier New" w:hAnsi="Courier New" w:cs="Courier New"/>
          <w:sz w:val="24"/>
          <w:szCs w:val="24"/>
        </w:rPr>
        <w:fldChar w:fldCharType="end"/>
      </w:r>
      <w:r w:rsidR="00026148">
        <w:rPr>
          <w:rFonts w:ascii="Courier New" w:hAnsi="Courier New" w:cs="Courier New"/>
          <w:sz w:val="24"/>
          <w:szCs w:val="24"/>
        </w:rPr>
        <w:fldChar w:fldCharType="begin"/>
      </w:r>
      <w:r w:rsidR="00026148">
        <w:rPr>
          <w:rFonts w:ascii="Courier New" w:hAnsi="Courier New" w:cs="Courier New"/>
          <w:sz w:val="24"/>
          <w:szCs w:val="24"/>
        </w:rPr>
        <w:instrText xml:space="preserve"> HYPERLINK "https://www.dropbox.com/s/x0v1cop1lbarm58/womensShirtFromSBComic_p90.png?dl=0" </w:instrText>
      </w:r>
      <w:r w:rsidR="00026148">
        <w:rPr>
          <w:rFonts w:ascii="Courier New" w:hAnsi="Courier New" w:cs="Courier New"/>
          <w:sz w:val="24"/>
          <w:szCs w:val="24"/>
        </w:rPr>
        <w:fldChar w:fldCharType="separate"/>
      </w:r>
      <w:r w:rsidR="00026148" w:rsidRPr="00026148">
        <w:rPr>
          <w:rStyle w:val="Hyperlink"/>
          <w:rFonts w:ascii="Courier New" w:hAnsi="Courier New" w:cs="Courier New"/>
          <w:sz w:val="24"/>
          <w:szCs w:val="24"/>
        </w:rPr>
        <w:t xml:space="preserve">Coloring for </w:t>
      </w:r>
      <w:proofErr w:type="spellStart"/>
      <w:r w:rsidR="00026148" w:rsidRPr="00026148">
        <w:rPr>
          <w:rStyle w:val="Hyperlink"/>
          <w:rFonts w:ascii="Courier New" w:hAnsi="Courier New" w:cs="Courier New"/>
          <w:sz w:val="24"/>
          <w:szCs w:val="24"/>
        </w:rPr>
        <w:t>Rimuy’s</w:t>
      </w:r>
      <w:proofErr w:type="spellEnd"/>
      <w:r w:rsidR="00026148" w:rsidRPr="00026148">
        <w:rPr>
          <w:rStyle w:val="Hyperlink"/>
          <w:rFonts w:ascii="Courier New" w:hAnsi="Courier New" w:cs="Courier New"/>
          <w:sz w:val="24"/>
          <w:szCs w:val="24"/>
        </w:rPr>
        <w:t xml:space="preserve"> clothing</w:t>
      </w:r>
    </w:p>
    <w:p w14:paraId="44E53CEA" w14:textId="22282452" w:rsidR="0035485F" w:rsidRDefault="00026148" w:rsidP="00231626">
      <w:pPr>
        <w:spacing w:after="0"/>
        <w:rPr>
          <w:rFonts w:ascii="Courier New" w:hAnsi="Courier New" w:cs="Courier New"/>
          <w:sz w:val="24"/>
          <w:szCs w:val="24"/>
          <w:lang w:eastAsia="zh-TW"/>
        </w:rPr>
      </w:pPr>
      <w:r>
        <w:rPr>
          <w:rFonts w:ascii="Courier New" w:hAnsi="Courier New" w:cs="Courier New"/>
          <w:sz w:val="24"/>
          <w:szCs w:val="24"/>
        </w:rPr>
        <w:fldChar w:fldCharType="end"/>
      </w:r>
      <w:r w:rsidR="00036FB7">
        <w:rPr>
          <w:rFonts w:ascii="Courier New" w:hAnsi="Courier New" w:cs="Courier New" w:hint="eastAsia"/>
          <w:sz w:val="24"/>
          <w:szCs w:val="24"/>
          <w:lang w:eastAsia="zh-TW"/>
        </w:rPr>
        <w:t>八歲大的</w:t>
      </w:r>
      <w:r w:rsidR="00036FB7">
        <w:rPr>
          <w:rFonts w:ascii="Courier New" w:hAnsi="Courier New" w:cs="Courier New"/>
          <w:sz w:val="24"/>
          <w:szCs w:val="24"/>
          <w:lang w:eastAsia="zh-TW"/>
        </w:rPr>
        <w:t>H</w:t>
      </w:r>
      <w:r w:rsidR="00036FB7">
        <w:rPr>
          <w:rFonts w:ascii="Courier New" w:hAnsi="Courier New" w:cs="Courier New" w:hint="eastAsia"/>
          <w:sz w:val="24"/>
          <w:szCs w:val="24"/>
          <w:lang w:eastAsia="zh-TW"/>
        </w:rPr>
        <w:t>alus</w:t>
      </w:r>
      <w:r w:rsidR="00BA50F7">
        <w:rPr>
          <w:rFonts w:ascii="Courier New" w:hAnsi="Courier New" w:cs="Courier New" w:hint="eastAsia"/>
          <w:sz w:val="24"/>
          <w:szCs w:val="24"/>
          <w:lang w:eastAsia="zh-TW"/>
        </w:rPr>
        <w:t>將一個年紀與他相仿的女孩抱在胸前，女孩的大小約是</w:t>
      </w:r>
      <w:r w:rsidR="00BA50F7">
        <w:rPr>
          <w:rFonts w:ascii="Courier New" w:hAnsi="Courier New" w:cs="Courier New"/>
          <w:sz w:val="24"/>
          <w:szCs w:val="24"/>
          <w:lang w:eastAsia="zh-TW"/>
        </w:rPr>
        <w:t>H</w:t>
      </w:r>
      <w:r w:rsidR="00BA50F7">
        <w:rPr>
          <w:rFonts w:ascii="Courier New" w:hAnsi="Courier New" w:cs="Courier New" w:hint="eastAsia"/>
          <w:sz w:val="24"/>
          <w:szCs w:val="24"/>
          <w:lang w:eastAsia="zh-TW"/>
        </w:rPr>
        <w:t>alus</w:t>
      </w:r>
      <w:r w:rsidR="00BA50F7">
        <w:rPr>
          <w:rFonts w:ascii="Courier New" w:hAnsi="Courier New" w:cs="Courier New" w:hint="eastAsia"/>
          <w:sz w:val="24"/>
          <w:szCs w:val="24"/>
          <w:lang w:eastAsia="zh-TW"/>
        </w:rPr>
        <w:t>的</w:t>
      </w:r>
      <w:r w:rsidR="00054F9E">
        <w:rPr>
          <w:rFonts w:ascii="Courier New" w:hAnsi="Courier New" w:cs="Courier New" w:hint="eastAsia"/>
          <w:sz w:val="24"/>
          <w:szCs w:val="24"/>
          <w:lang w:eastAsia="zh-TW"/>
        </w:rPr>
        <w:t>十分之一，他的表情是如此的無邪、充滿快樂、滿足，而女孩嚇的臉色蒼白</w:t>
      </w:r>
      <w:r w:rsidR="00BA50F7">
        <w:rPr>
          <w:rFonts w:ascii="Courier New" w:hAnsi="Courier New" w:cs="Courier New" w:hint="eastAsia"/>
          <w:sz w:val="24"/>
          <w:szCs w:val="24"/>
          <w:lang w:eastAsia="zh-TW"/>
        </w:rPr>
        <w:t>。</w:t>
      </w:r>
    </w:p>
    <w:p w14:paraId="1C4F7247" w14:textId="77777777" w:rsidR="00B83CAE" w:rsidRDefault="00B83CAE" w:rsidP="00231626">
      <w:pPr>
        <w:spacing w:after="0"/>
        <w:rPr>
          <w:rFonts w:ascii="Courier New" w:hAnsi="Courier New" w:cs="Courier New"/>
          <w:sz w:val="24"/>
          <w:szCs w:val="24"/>
          <w:lang w:eastAsia="zh-TW"/>
        </w:rPr>
      </w:pPr>
    </w:p>
    <w:p w14:paraId="295EB832" w14:textId="77777777" w:rsidR="0035485F" w:rsidRPr="008F6DE0" w:rsidRDefault="0090739B" w:rsidP="0053031B">
      <w:pPr>
        <w:numPr>
          <w:ilvl w:val="0"/>
          <w:numId w:val="5"/>
        </w:numPr>
        <w:spacing w:after="0"/>
        <w:rPr>
          <w:rFonts w:ascii="Courier New" w:hAnsi="Courier New" w:cs="Courier New"/>
          <w:sz w:val="24"/>
          <w:szCs w:val="24"/>
        </w:rPr>
      </w:pPr>
      <w:r>
        <w:rPr>
          <w:rFonts w:ascii="Courier New" w:hAnsi="Courier New" w:cs="Courier New"/>
          <w:sz w:val="24"/>
          <w:szCs w:val="24"/>
        </w:rPr>
        <w:t>CAPTION</w:t>
      </w:r>
    </w:p>
    <w:p w14:paraId="31CD322D" w14:textId="61C005C2" w:rsidR="0035485F" w:rsidRDefault="0090739B" w:rsidP="009A0B76">
      <w:pPr>
        <w:spacing w:after="0" w:line="240" w:lineRule="auto"/>
        <w:ind w:left="720"/>
        <w:rPr>
          <w:rFonts w:ascii="Courier New" w:hAnsi="Courier New" w:cs="Courier New"/>
          <w:sz w:val="24"/>
          <w:szCs w:val="24"/>
        </w:rPr>
      </w:pPr>
      <w:r w:rsidRPr="0090739B">
        <w:rPr>
          <w:rFonts w:ascii="Courier New" w:hAnsi="Courier New" w:cs="Courier New"/>
          <w:sz w:val="24"/>
          <w:szCs w:val="24"/>
        </w:rPr>
        <w:t xml:space="preserve">Halus wanted love like everyone </w:t>
      </w:r>
      <w:r w:rsidR="00461FCA">
        <w:rPr>
          <w:rFonts w:ascii="Courier New" w:hAnsi="Courier New" w:cs="Courier New"/>
          <w:sz w:val="24"/>
          <w:szCs w:val="24"/>
        </w:rPr>
        <w:t>else.</w:t>
      </w:r>
    </w:p>
    <w:p w14:paraId="366B78EF" w14:textId="7E786340" w:rsidR="009A0B76" w:rsidRPr="003249EB" w:rsidRDefault="009A0B76" w:rsidP="009A0B76">
      <w:pPr>
        <w:spacing w:after="0" w:line="240" w:lineRule="auto"/>
        <w:ind w:left="720"/>
        <w:rPr>
          <w:rFonts w:ascii="SimSun" w:hAnsi="SimSun"/>
          <w:sz w:val="24"/>
          <w:szCs w:val="24"/>
          <w:lang w:eastAsia="zh-TW"/>
        </w:rPr>
      </w:pPr>
      <w:r w:rsidRPr="003249EB">
        <w:rPr>
          <w:rFonts w:ascii="SimSun" w:hAnsi="SimSun"/>
          <w:sz w:val="24"/>
          <w:szCs w:val="24"/>
          <w:lang w:eastAsia="zh-TW"/>
        </w:rPr>
        <w:t>哈路司和其他人一樣渴望被愛</w:t>
      </w:r>
      <w:r w:rsidR="003249EB">
        <w:rPr>
          <w:rFonts w:ascii="SimSun" w:hAnsi="SimSun" w:hint="eastAsia"/>
          <w:sz w:val="24"/>
          <w:szCs w:val="24"/>
          <w:lang w:eastAsia="zh-TW"/>
        </w:rPr>
        <w:t>。</w:t>
      </w:r>
    </w:p>
    <w:p w14:paraId="540B30E8" w14:textId="77777777" w:rsidR="009A0B76" w:rsidRPr="003249EB" w:rsidRDefault="009A0B76" w:rsidP="009A0B76">
      <w:pPr>
        <w:spacing w:after="0" w:line="240" w:lineRule="auto"/>
        <w:ind w:left="720"/>
        <w:rPr>
          <w:rFonts w:ascii="SimSun" w:hAnsi="SimSun"/>
          <w:color w:val="FF0000"/>
          <w:sz w:val="24"/>
          <w:szCs w:val="24"/>
        </w:rPr>
      </w:pPr>
      <w:r w:rsidRPr="003249EB">
        <w:rPr>
          <w:rFonts w:ascii="SimSun" w:hAnsi="SimSun" w:hint="eastAsia"/>
          <w:color w:val="FF0000"/>
          <w:sz w:val="24"/>
          <w:szCs w:val="24"/>
        </w:rPr>
        <w:t>哈路司和其他人一样渴望被爱。</w:t>
      </w:r>
    </w:p>
    <w:p w14:paraId="4C1B9F91" w14:textId="77777777" w:rsidR="00D76070" w:rsidRDefault="00D76070" w:rsidP="00D76070">
      <w:pPr>
        <w:spacing w:after="0"/>
        <w:ind w:firstLine="720"/>
        <w:rPr>
          <w:rFonts w:ascii="Courier New" w:hAnsi="Courier New" w:cs="Courier New"/>
          <w:sz w:val="24"/>
          <w:szCs w:val="24"/>
        </w:rPr>
      </w:pPr>
    </w:p>
    <w:p w14:paraId="66FE239F" w14:textId="77777777" w:rsidR="00D76070" w:rsidRPr="008F6DE0" w:rsidRDefault="00D76070" w:rsidP="0053031B">
      <w:pPr>
        <w:numPr>
          <w:ilvl w:val="0"/>
          <w:numId w:val="5"/>
        </w:numPr>
        <w:spacing w:after="0"/>
        <w:rPr>
          <w:rFonts w:ascii="Courier New" w:hAnsi="Courier New" w:cs="Courier New"/>
          <w:sz w:val="24"/>
          <w:szCs w:val="24"/>
        </w:rPr>
      </w:pPr>
      <w:r>
        <w:rPr>
          <w:rFonts w:ascii="Courier New" w:hAnsi="Courier New" w:cs="Courier New"/>
          <w:sz w:val="24"/>
          <w:szCs w:val="24"/>
        </w:rPr>
        <w:t>CAPTION</w:t>
      </w:r>
    </w:p>
    <w:p w14:paraId="3EA9880B" w14:textId="4C09029E" w:rsidR="00D76070" w:rsidRDefault="00D76070" w:rsidP="004D24DE">
      <w:pPr>
        <w:spacing w:after="0" w:line="240" w:lineRule="auto"/>
        <w:ind w:left="720"/>
        <w:rPr>
          <w:rFonts w:ascii="Courier New" w:hAnsi="Courier New" w:cs="Courier New"/>
          <w:sz w:val="24"/>
          <w:szCs w:val="24"/>
        </w:rPr>
      </w:pPr>
      <w:proofErr w:type="spellStart"/>
      <w:r>
        <w:rPr>
          <w:rFonts w:ascii="Courier New" w:hAnsi="Courier New" w:cs="Courier New"/>
          <w:sz w:val="24"/>
          <w:szCs w:val="24"/>
        </w:rPr>
        <w:t>Rimuy</w:t>
      </w:r>
      <w:proofErr w:type="spellEnd"/>
      <w:r>
        <w:rPr>
          <w:rFonts w:ascii="Courier New" w:hAnsi="Courier New" w:cs="Courier New"/>
          <w:sz w:val="24"/>
          <w:szCs w:val="24"/>
        </w:rPr>
        <w:t xml:space="preserve"> </w:t>
      </w:r>
      <w:r w:rsidR="00B8088C" w:rsidRPr="00893F3C">
        <w:rPr>
          <w:rFonts w:ascii="Courier New" w:hAnsi="Courier New" w:cs="Courier New"/>
          <w:sz w:val="24"/>
          <w:szCs w:val="24"/>
        </w:rPr>
        <w:t>(</w:t>
      </w:r>
      <w:proofErr w:type="spellStart"/>
      <w:r w:rsidR="00B8088C" w:rsidRPr="00893F3C">
        <w:rPr>
          <w:rFonts w:ascii="Courier New" w:hAnsi="Courier New" w:cs="Courier New"/>
          <w:sz w:val="24"/>
          <w:szCs w:val="24"/>
        </w:rPr>
        <w:t>ree</w:t>
      </w:r>
      <w:proofErr w:type="spellEnd"/>
      <w:r w:rsidR="00B8088C" w:rsidRPr="00893F3C">
        <w:rPr>
          <w:rFonts w:ascii="Courier New" w:hAnsi="Courier New" w:cs="Courier New"/>
          <w:sz w:val="24"/>
          <w:szCs w:val="24"/>
        </w:rPr>
        <w:t>-</w:t>
      </w:r>
      <w:r w:rsidR="00A20CCA" w:rsidRPr="00893F3C">
        <w:rPr>
          <w:rFonts w:ascii="Courier New" w:hAnsi="Courier New" w:cs="Courier New"/>
          <w:sz w:val="24"/>
          <w:szCs w:val="24"/>
          <w:u w:val="single"/>
        </w:rPr>
        <w:t>MWEE</w:t>
      </w:r>
      <w:r w:rsidR="00A20CCA" w:rsidRPr="00893F3C">
        <w:rPr>
          <w:rFonts w:ascii="Courier New" w:hAnsi="Courier New" w:cs="Courier New"/>
          <w:sz w:val="24"/>
          <w:szCs w:val="24"/>
        </w:rPr>
        <w:t>)</w:t>
      </w:r>
      <w:r w:rsidR="00A20CCA">
        <w:rPr>
          <w:rFonts w:ascii="Courier New" w:hAnsi="Courier New" w:cs="Courier New"/>
          <w:sz w:val="24"/>
          <w:szCs w:val="24"/>
        </w:rPr>
        <w:t xml:space="preserve"> </w:t>
      </w:r>
      <w:r>
        <w:rPr>
          <w:rFonts w:ascii="Courier New" w:hAnsi="Courier New" w:cs="Courier New"/>
          <w:sz w:val="24"/>
          <w:szCs w:val="24"/>
        </w:rPr>
        <w:t>was his favorite.</w:t>
      </w:r>
    </w:p>
    <w:p w14:paraId="6E213FC1" w14:textId="58231CA9" w:rsidR="003249EB" w:rsidRPr="004D24DE" w:rsidRDefault="003249EB" w:rsidP="004D24DE">
      <w:pPr>
        <w:spacing w:after="0" w:line="240" w:lineRule="auto"/>
        <w:ind w:left="720"/>
        <w:rPr>
          <w:rFonts w:ascii="SimSun" w:hAnsi="SimSun" w:cs="Courier New"/>
          <w:sz w:val="24"/>
          <w:szCs w:val="24"/>
          <w:lang w:eastAsia="zh-TW"/>
        </w:rPr>
      </w:pPr>
      <w:r w:rsidRPr="004D24DE">
        <w:rPr>
          <w:rFonts w:ascii="SimSun" w:hAnsi="SimSun"/>
          <w:sz w:val="24"/>
          <w:szCs w:val="24"/>
          <w:lang w:eastAsia="zh-TW"/>
        </w:rPr>
        <w:t>雖然他特別喜</w:t>
      </w:r>
      <w:r w:rsidR="004D24DE">
        <w:rPr>
          <w:rFonts w:ascii="SimSun" w:hAnsi="SimSun" w:hint="eastAsia"/>
          <w:sz w:val="24"/>
          <w:szCs w:val="24"/>
          <w:lang w:eastAsia="zh-TW"/>
        </w:rPr>
        <w:t>歡</w:t>
      </w:r>
      <w:r w:rsidRPr="004D24DE">
        <w:rPr>
          <w:rFonts w:ascii="SimSun" w:hAnsi="SimSun"/>
          <w:sz w:val="24"/>
          <w:szCs w:val="24"/>
          <w:lang w:eastAsia="zh-TW"/>
        </w:rPr>
        <w:t>黎慕</w:t>
      </w:r>
      <w:r w:rsidRPr="004D24DE">
        <w:rPr>
          <w:rFonts w:ascii="SimSun" w:hAnsi="SimSun" w:cs="Courier New" w:hint="eastAsia"/>
          <w:sz w:val="24"/>
          <w:szCs w:val="24"/>
          <w:lang w:eastAsia="zh-TW"/>
        </w:rPr>
        <w:t>依</w:t>
      </w:r>
      <w:r w:rsidR="004D24DE">
        <w:rPr>
          <w:rFonts w:ascii="SimSun" w:hAnsi="SimSun" w:cs="Courier New"/>
          <w:sz w:val="24"/>
          <w:szCs w:val="24"/>
          <w:lang w:eastAsia="zh-TW"/>
        </w:rPr>
        <w:t>,</w:t>
      </w:r>
    </w:p>
    <w:p w14:paraId="0C97B864" w14:textId="77777777" w:rsidR="003249EB" w:rsidRPr="004D24DE" w:rsidRDefault="003249EB" w:rsidP="004D24DE">
      <w:pPr>
        <w:spacing w:after="0" w:line="240" w:lineRule="auto"/>
        <w:ind w:left="720"/>
        <w:rPr>
          <w:rFonts w:ascii="SimSun" w:hAnsi="SimSun"/>
          <w:color w:val="FF0000"/>
          <w:sz w:val="24"/>
          <w:szCs w:val="24"/>
        </w:rPr>
      </w:pPr>
      <w:r w:rsidRPr="004D24DE">
        <w:rPr>
          <w:rFonts w:ascii="SimSun" w:hAnsi="SimSun" w:cs="Courier New" w:hint="eastAsia"/>
          <w:color w:val="FF0000"/>
          <w:sz w:val="24"/>
          <w:szCs w:val="24"/>
        </w:rPr>
        <w:t>虽然他特别喜欢黎慕依，</w:t>
      </w:r>
    </w:p>
    <w:p w14:paraId="376A4830" w14:textId="77777777" w:rsidR="009010B2" w:rsidRDefault="009010B2" w:rsidP="00231626">
      <w:pPr>
        <w:spacing w:after="0"/>
        <w:rPr>
          <w:rFonts w:ascii="Courier New" w:hAnsi="Courier New" w:cs="Courier New"/>
          <w:sz w:val="24"/>
          <w:szCs w:val="24"/>
        </w:rPr>
      </w:pPr>
    </w:p>
    <w:p w14:paraId="1C35CA34" w14:textId="548B9E74" w:rsidR="009010B2" w:rsidRDefault="009010B2" w:rsidP="00F21935">
      <w:pPr>
        <w:spacing w:after="0"/>
        <w:outlineLvl w:val="0"/>
        <w:rPr>
          <w:rFonts w:ascii="Courier New" w:hAnsi="Courier New" w:cs="Courier New"/>
          <w:sz w:val="24"/>
          <w:szCs w:val="24"/>
        </w:rPr>
      </w:pPr>
      <w:r>
        <w:rPr>
          <w:rFonts w:ascii="Courier New" w:hAnsi="Courier New" w:cs="Courier New"/>
          <w:sz w:val="24"/>
          <w:szCs w:val="24"/>
        </w:rPr>
        <w:t>PANEL 4</w:t>
      </w:r>
    </w:p>
    <w:p w14:paraId="569AFC9D" w14:textId="77777777" w:rsidR="009010B2" w:rsidRDefault="009010B2" w:rsidP="009010B2">
      <w:pPr>
        <w:spacing w:after="0"/>
        <w:rPr>
          <w:rFonts w:ascii="Courier New" w:hAnsi="Courier New" w:cs="Courier New"/>
          <w:sz w:val="24"/>
          <w:szCs w:val="24"/>
        </w:rPr>
      </w:pPr>
    </w:p>
    <w:p w14:paraId="367ECF1B" w14:textId="087C5A32" w:rsidR="00B83CAE" w:rsidRDefault="00EF0583" w:rsidP="00F21935">
      <w:pPr>
        <w:spacing w:after="0"/>
        <w:outlineLvl w:val="0"/>
        <w:rPr>
          <w:rFonts w:ascii="Courier New" w:hAnsi="Courier New" w:cs="Courier New"/>
          <w:sz w:val="24"/>
          <w:szCs w:val="24"/>
        </w:rPr>
      </w:pPr>
      <w:r>
        <w:rPr>
          <w:rFonts w:ascii="Courier New" w:hAnsi="Courier New" w:cs="Courier New"/>
          <w:sz w:val="24"/>
          <w:szCs w:val="24"/>
        </w:rPr>
        <w:t>Same (or similar)</w:t>
      </w:r>
      <w:r w:rsidR="009010B2">
        <w:rPr>
          <w:rFonts w:ascii="Courier New" w:hAnsi="Courier New" w:cs="Courier New"/>
          <w:sz w:val="24"/>
          <w:szCs w:val="24"/>
        </w:rPr>
        <w:t xml:space="preserve"> instant as panel 3, but a close-up on Rimuy. </w:t>
      </w:r>
    </w:p>
    <w:p w14:paraId="7414BBFD" w14:textId="77777777" w:rsidR="00AF779B" w:rsidRDefault="00AF779B" w:rsidP="00F21935">
      <w:pPr>
        <w:spacing w:after="0"/>
        <w:outlineLvl w:val="0"/>
        <w:rPr>
          <w:rFonts w:ascii="Courier New" w:hAnsi="Courier New" w:cs="Courier New"/>
          <w:sz w:val="24"/>
          <w:szCs w:val="24"/>
        </w:rPr>
      </w:pPr>
    </w:p>
    <w:p w14:paraId="0140BC1E" w14:textId="77777777" w:rsidR="00AF779B" w:rsidRPr="008F6DE0" w:rsidRDefault="00AF779B" w:rsidP="0053031B">
      <w:pPr>
        <w:numPr>
          <w:ilvl w:val="0"/>
          <w:numId w:val="5"/>
        </w:numPr>
        <w:spacing w:after="0"/>
        <w:rPr>
          <w:rFonts w:ascii="Courier New" w:hAnsi="Courier New" w:cs="Courier New"/>
          <w:sz w:val="24"/>
          <w:szCs w:val="24"/>
        </w:rPr>
      </w:pPr>
      <w:r>
        <w:rPr>
          <w:rFonts w:ascii="Courier New" w:hAnsi="Courier New" w:cs="Courier New"/>
          <w:sz w:val="24"/>
          <w:szCs w:val="24"/>
        </w:rPr>
        <w:t>CAPTION</w:t>
      </w:r>
    </w:p>
    <w:p w14:paraId="2B7D77C8" w14:textId="53CFC709" w:rsidR="00AF779B" w:rsidRPr="00461FCA" w:rsidRDefault="00461FCA" w:rsidP="00193CF3">
      <w:pPr>
        <w:spacing w:after="0" w:line="240" w:lineRule="auto"/>
        <w:ind w:firstLine="720"/>
        <w:rPr>
          <w:rFonts w:ascii="Courier New" w:hAnsi="Courier New" w:cs="Courier New"/>
          <w:sz w:val="24"/>
          <w:szCs w:val="24"/>
        </w:rPr>
      </w:pPr>
      <w:r>
        <w:rPr>
          <w:rFonts w:ascii="Courier New" w:hAnsi="Courier New" w:cs="Courier New"/>
          <w:sz w:val="24"/>
          <w:szCs w:val="24"/>
        </w:rPr>
        <w:t>B</w:t>
      </w:r>
      <w:r w:rsidR="00AF779B" w:rsidRPr="00461FCA">
        <w:rPr>
          <w:rFonts w:ascii="Courier New" w:hAnsi="Courier New" w:cs="Courier New"/>
          <w:sz w:val="24"/>
          <w:szCs w:val="24"/>
        </w:rPr>
        <w:t>ut it wasn’t easy for him to make friends.</w:t>
      </w:r>
    </w:p>
    <w:p w14:paraId="69EF7EE8" w14:textId="5DBA229B" w:rsidR="004D24DE" w:rsidRPr="00193CF3" w:rsidRDefault="004D24DE" w:rsidP="00193CF3">
      <w:pPr>
        <w:spacing w:after="0" w:line="240" w:lineRule="auto"/>
        <w:ind w:left="720"/>
        <w:rPr>
          <w:rFonts w:ascii="SimSun" w:hAnsi="SimSun"/>
          <w:sz w:val="24"/>
          <w:szCs w:val="24"/>
          <w:lang w:eastAsia="zh-TW"/>
        </w:rPr>
      </w:pPr>
      <w:r w:rsidRPr="00193CF3">
        <w:rPr>
          <w:rFonts w:ascii="SimSun" w:hAnsi="SimSun"/>
          <w:sz w:val="24"/>
          <w:szCs w:val="24"/>
          <w:lang w:eastAsia="zh-TW"/>
        </w:rPr>
        <w:t>但交朋友對他來說，實在不是</w:t>
      </w:r>
      <w:r w:rsidR="00193CF3" w:rsidRPr="00193CF3">
        <w:rPr>
          <w:rFonts w:ascii="SimSun" w:hAnsi="SimSun" w:hint="eastAsia"/>
          <w:sz w:val="24"/>
          <w:szCs w:val="24"/>
          <w:lang w:eastAsia="zh-TW"/>
        </w:rPr>
        <w:t>件</w:t>
      </w:r>
      <w:r w:rsidRPr="00193CF3">
        <w:rPr>
          <w:rFonts w:ascii="SimSun" w:hAnsi="SimSun" w:hint="eastAsia"/>
          <w:sz w:val="24"/>
          <w:szCs w:val="24"/>
          <w:lang w:eastAsia="zh-TW"/>
        </w:rPr>
        <w:t>簡單</w:t>
      </w:r>
      <w:r w:rsidRPr="00193CF3">
        <w:rPr>
          <w:rFonts w:ascii="SimSun" w:hAnsi="SimSun"/>
          <w:sz w:val="24"/>
          <w:szCs w:val="24"/>
          <w:lang w:eastAsia="zh-TW"/>
        </w:rPr>
        <w:t>的事。</w:t>
      </w:r>
    </w:p>
    <w:p w14:paraId="23E46FA9" w14:textId="77777777" w:rsidR="004D24DE" w:rsidRPr="00193CF3" w:rsidRDefault="004D24DE" w:rsidP="00193CF3">
      <w:pPr>
        <w:spacing w:after="0" w:line="240" w:lineRule="auto"/>
        <w:ind w:left="720"/>
        <w:rPr>
          <w:rFonts w:ascii="SimSun" w:hAnsi="SimSun"/>
          <w:color w:val="FF0000"/>
          <w:sz w:val="24"/>
          <w:szCs w:val="24"/>
        </w:rPr>
      </w:pPr>
      <w:r w:rsidRPr="00193CF3">
        <w:rPr>
          <w:rFonts w:ascii="SimSun" w:hAnsi="SimSun" w:hint="eastAsia"/>
          <w:color w:val="FF0000"/>
          <w:sz w:val="24"/>
          <w:szCs w:val="24"/>
        </w:rPr>
        <w:t>但交朋友对他来说，实在不是件简单的事。</w:t>
      </w:r>
    </w:p>
    <w:p w14:paraId="076905EF" w14:textId="7E56A9B9" w:rsidR="00AF779B" w:rsidRDefault="00AF779B" w:rsidP="00AF779B">
      <w:pPr>
        <w:spacing w:after="0"/>
        <w:rPr>
          <w:rFonts w:ascii="Courier New" w:hAnsi="Courier New" w:cs="Courier New"/>
          <w:sz w:val="24"/>
          <w:szCs w:val="24"/>
        </w:rPr>
      </w:pPr>
    </w:p>
    <w:p w14:paraId="5D2DBA3A" w14:textId="77777777" w:rsidR="00AF779B" w:rsidRDefault="00AF779B" w:rsidP="00F21935">
      <w:pPr>
        <w:spacing w:after="0"/>
        <w:outlineLvl w:val="0"/>
        <w:rPr>
          <w:rFonts w:ascii="Courier New" w:hAnsi="Courier New" w:cs="Courier New"/>
          <w:sz w:val="24"/>
          <w:szCs w:val="24"/>
        </w:rPr>
      </w:pPr>
    </w:p>
    <w:p w14:paraId="416EE831" w14:textId="77777777" w:rsidR="009010B2" w:rsidRDefault="009010B2" w:rsidP="00231626">
      <w:pPr>
        <w:spacing w:after="0"/>
        <w:rPr>
          <w:rFonts w:ascii="Courier New" w:hAnsi="Courier New" w:cs="Courier New"/>
          <w:sz w:val="24"/>
          <w:szCs w:val="24"/>
        </w:rPr>
      </w:pPr>
    </w:p>
    <w:p w14:paraId="6C93C224" w14:textId="77777777" w:rsidR="009376FA" w:rsidRDefault="009376FA" w:rsidP="00231626">
      <w:pPr>
        <w:spacing w:after="0"/>
        <w:rPr>
          <w:rFonts w:ascii="Courier New" w:hAnsi="Courier New" w:cs="Courier New"/>
          <w:sz w:val="24"/>
          <w:szCs w:val="24"/>
        </w:rPr>
      </w:pPr>
    </w:p>
    <w:p w14:paraId="583E14B5" w14:textId="77777777" w:rsidR="009010B2" w:rsidRDefault="009010B2">
      <w:pPr>
        <w:spacing w:after="0" w:line="240" w:lineRule="auto"/>
        <w:rPr>
          <w:rFonts w:ascii="Courier New" w:hAnsi="Courier New" w:cs="Courier New"/>
          <w:sz w:val="24"/>
          <w:szCs w:val="24"/>
        </w:rPr>
      </w:pPr>
      <w:r>
        <w:rPr>
          <w:rFonts w:ascii="Courier New" w:hAnsi="Courier New" w:cs="Courier New"/>
          <w:sz w:val="24"/>
          <w:szCs w:val="24"/>
        </w:rPr>
        <w:br w:type="page"/>
      </w:r>
    </w:p>
    <w:p w14:paraId="69991BD5" w14:textId="177E0905" w:rsidR="008641D2" w:rsidRDefault="00461FCA" w:rsidP="00F21935">
      <w:pPr>
        <w:spacing w:after="0"/>
        <w:outlineLvl w:val="0"/>
        <w:rPr>
          <w:rFonts w:ascii="Courier New" w:hAnsi="Courier New" w:cs="Courier New"/>
          <w:sz w:val="24"/>
          <w:szCs w:val="24"/>
        </w:rPr>
      </w:pPr>
      <w:r>
        <w:rPr>
          <w:rFonts w:ascii="Courier New" w:hAnsi="Courier New" w:cs="Courier New"/>
          <w:sz w:val="24"/>
          <w:szCs w:val="24"/>
          <w:u w:val="single"/>
        </w:rPr>
        <w:lastRenderedPageBreak/>
        <w:t>PAGE 3: 6</w:t>
      </w:r>
      <w:r w:rsidR="008641D2" w:rsidRPr="008D12B5">
        <w:rPr>
          <w:rFonts w:ascii="Courier New" w:hAnsi="Courier New" w:cs="Courier New"/>
          <w:sz w:val="24"/>
          <w:szCs w:val="24"/>
          <w:u w:val="single"/>
        </w:rPr>
        <w:t xml:space="preserve"> PANELS</w:t>
      </w:r>
      <w:r w:rsidR="008641D2">
        <w:rPr>
          <w:rFonts w:ascii="Courier New" w:hAnsi="Courier New" w:cs="Courier New" w:hint="eastAsia"/>
          <w:sz w:val="24"/>
          <w:szCs w:val="24"/>
          <w:u w:val="single"/>
        </w:rPr>
        <w:t>第</w:t>
      </w:r>
      <w:r w:rsidR="008641D2">
        <w:rPr>
          <w:rFonts w:ascii="Courier New" w:hAnsi="Courier New" w:cs="Courier New" w:hint="eastAsia"/>
          <w:sz w:val="24"/>
          <w:szCs w:val="24"/>
          <w:u w:val="single"/>
          <w:lang w:eastAsia="zh-TW"/>
        </w:rPr>
        <w:t>三</w:t>
      </w:r>
      <w:r w:rsidR="008641D2">
        <w:rPr>
          <w:rFonts w:ascii="Courier New" w:hAnsi="Courier New" w:cs="Courier New" w:hint="eastAsia"/>
          <w:sz w:val="24"/>
          <w:szCs w:val="24"/>
          <w:u w:val="single"/>
        </w:rPr>
        <w:t>頁</w:t>
      </w:r>
    </w:p>
    <w:p w14:paraId="73D7E237" w14:textId="77777777" w:rsidR="00EA37F6" w:rsidRDefault="00EA37F6" w:rsidP="00231626">
      <w:pPr>
        <w:spacing w:after="0"/>
        <w:rPr>
          <w:rFonts w:ascii="Courier New" w:hAnsi="Courier New" w:cs="Courier New"/>
          <w:sz w:val="24"/>
          <w:szCs w:val="24"/>
        </w:rPr>
      </w:pPr>
    </w:p>
    <w:p w14:paraId="4018F97D" w14:textId="3BEF855C" w:rsidR="00A95766" w:rsidRDefault="00A95766" w:rsidP="00F21935">
      <w:pPr>
        <w:spacing w:after="0"/>
        <w:outlineLvl w:val="0"/>
        <w:rPr>
          <w:rFonts w:ascii="Courier New" w:hAnsi="Courier New" w:cs="Courier New"/>
          <w:sz w:val="24"/>
          <w:szCs w:val="24"/>
        </w:rPr>
      </w:pPr>
      <w:r>
        <w:rPr>
          <w:rFonts w:ascii="Courier New" w:hAnsi="Courier New" w:cs="Courier New"/>
          <w:sz w:val="24"/>
          <w:szCs w:val="24"/>
        </w:rPr>
        <w:t>PANEL</w:t>
      </w:r>
      <w:r w:rsidR="004701C6">
        <w:rPr>
          <w:rFonts w:ascii="Courier New" w:hAnsi="Courier New" w:cs="Courier New"/>
          <w:sz w:val="24"/>
          <w:szCs w:val="24"/>
        </w:rPr>
        <w:t xml:space="preserve"> 1</w:t>
      </w:r>
    </w:p>
    <w:p w14:paraId="19280981" w14:textId="77777777" w:rsidR="00A95766" w:rsidRDefault="00A95766" w:rsidP="00231626">
      <w:pPr>
        <w:spacing w:after="0"/>
        <w:rPr>
          <w:rFonts w:ascii="Courier New" w:hAnsi="Courier New" w:cs="Courier New"/>
          <w:sz w:val="24"/>
          <w:szCs w:val="24"/>
        </w:rPr>
      </w:pPr>
    </w:p>
    <w:p w14:paraId="30014C37" w14:textId="1C6E7DFE" w:rsidR="0035485F" w:rsidRDefault="001A5EBF" w:rsidP="00231626">
      <w:pPr>
        <w:spacing w:after="0"/>
        <w:rPr>
          <w:rFonts w:ascii="Courier New" w:hAnsi="Courier New" w:cs="Courier New"/>
          <w:sz w:val="24"/>
          <w:szCs w:val="24"/>
          <w:lang w:eastAsia="zh-TW"/>
        </w:rPr>
      </w:pPr>
      <w:r>
        <w:rPr>
          <w:rFonts w:ascii="Courier New" w:hAnsi="Courier New" w:cs="Courier New"/>
          <w:sz w:val="24"/>
          <w:szCs w:val="24"/>
        </w:rPr>
        <w:t>Pasang</w:t>
      </w:r>
      <w:r w:rsidR="004701C6">
        <w:rPr>
          <w:rFonts w:ascii="Courier New" w:hAnsi="Courier New" w:cs="Courier New"/>
          <w:sz w:val="24"/>
          <w:szCs w:val="24"/>
        </w:rPr>
        <w:t xml:space="preserve"> teaches </w:t>
      </w:r>
      <w:r>
        <w:rPr>
          <w:rFonts w:ascii="Courier New" w:hAnsi="Courier New" w:cs="Courier New"/>
          <w:sz w:val="24"/>
          <w:szCs w:val="24"/>
        </w:rPr>
        <w:t>Yukan (his son)</w:t>
      </w:r>
      <w:r w:rsidR="004701C6">
        <w:rPr>
          <w:rFonts w:ascii="Courier New" w:hAnsi="Courier New" w:cs="Courier New"/>
          <w:sz w:val="24"/>
          <w:szCs w:val="24"/>
        </w:rPr>
        <w:t xml:space="preserve"> how teaches how </w:t>
      </w:r>
      <w:r w:rsidR="001A568C">
        <w:rPr>
          <w:rFonts w:ascii="Courier New" w:hAnsi="Courier New" w:cs="Courier New"/>
          <w:sz w:val="24"/>
          <w:szCs w:val="24"/>
        </w:rPr>
        <w:t>to make a boar trap out of vines</w:t>
      </w:r>
      <w:r w:rsidR="0035485F">
        <w:rPr>
          <w:rFonts w:ascii="Courier New" w:hAnsi="Courier New" w:cs="Courier New"/>
          <w:sz w:val="24"/>
          <w:szCs w:val="24"/>
        </w:rPr>
        <w:t>.</w:t>
      </w:r>
    </w:p>
    <w:p w14:paraId="6E8151D0" w14:textId="6D61C4F6" w:rsidR="00680119" w:rsidRPr="004701C6" w:rsidRDefault="004701C6"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sidR="001E3706">
        <w:rPr>
          <w:rFonts w:ascii="Courier New" w:hAnsi="Courier New" w:cs="Courier New"/>
          <w:sz w:val="24"/>
          <w:szCs w:val="24"/>
        </w:rPr>
        <w:instrText>HYPERLINK "https://www.dropbox.com/s/vagk94x21a37ole/HagaParis_00_44_43.png?dl=0"</w:instrText>
      </w:r>
      <w:r>
        <w:rPr>
          <w:rFonts w:ascii="Courier New" w:hAnsi="Courier New" w:cs="Courier New"/>
          <w:sz w:val="24"/>
          <w:szCs w:val="24"/>
        </w:rPr>
        <w:fldChar w:fldCharType="separate"/>
      </w:r>
      <w:r w:rsidRPr="004701C6">
        <w:rPr>
          <w:rStyle w:val="Hyperlink"/>
          <w:rFonts w:ascii="Courier New" w:hAnsi="Courier New" w:cs="Courier New"/>
          <w:sz w:val="24"/>
          <w:szCs w:val="24"/>
        </w:rPr>
        <w:t>Setting trap</w:t>
      </w:r>
    </w:p>
    <w:p w14:paraId="3CD5B638" w14:textId="6A3765A4" w:rsidR="0035485F" w:rsidRDefault="004701C6" w:rsidP="00231626">
      <w:pPr>
        <w:spacing w:after="0"/>
        <w:rPr>
          <w:rFonts w:ascii="Courier New" w:hAnsi="Courier New" w:cs="Courier New"/>
          <w:sz w:val="24"/>
          <w:szCs w:val="24"/>
          <w:lang w:eastAsia="zh-TW"/>
        </w:rPr>
      </w:pPr>
      <w:r>
        <w:rPr>
          <w:rFonts w:ascii="Courier New" w:hAnsi="Courier New" w:cs="Courier New"/>
          <w:sz w:val="24"/>
          <w:szCs w:val="24"/>
        </w:rPr>
        <w:fldChar w:fldCharType="end"/>
      </w:r>
      <w:r w:rsidR="00FC12B7">
        <w:rPr>
          <w:rFonts w:ascii="Courier New" w:hAnsi="Courier New" w:cs="Courier New" w:hint="eastAsia"/>
          <w:sz w:val="24"/>
          <w:szCs w:val="24"/>
          <w:lang w:eastAsia="zh-TW"/>
        </w:rPr>
        <w:t>長輩教導</w:t>
      </w:r>
      <w:r w:rsidR="00913E6E">
        <w:rPr>
          <w:rFonts w:ascii="Courier New" w:hAnsi="Courier New" w:cs="Courier New" w:hint="eastAsia"/>
          <w:sz w:val="24"/>
          <w:szCs w:val="24"/>
          <w:lang w:eastAsia="zh-TW"/>
        </w:rPr>
        <w:t>三個青年人</w:t>
      </w:r>
      <w:r w:rsidR="00054F9E">
        <w:rPr>
          <w:rFonts w:ascii="Courier New" w:hAnsi="Courier New" w:cs="Courier New" w:hint="eastAsia"/>
          <w:sz w:val="24"/>
          <w:szCs w:val="24"/>
          <w:lang w:eastAsia="zh-TW"/>
        </w:rPr>
        <w:t>如何用藤子</w:t>
      </w:r>
      <w:r w:rsidR="00913E6E">
        <w:rPr>
          <w:rFonts w:ascii="Courier New" w:hAnsi="Courier New" w:cs="Courier New" w:hint="eastAsia"/>
          <w:sz w:val="24"/>
          <w:szCs w:val="24"/>
          <w:lang w:eastAsia="zh-TW"/>
        </w:rPr>
        <w:t>獵</w:t>
      </w:r>
      <w:r w:rsidR="00054F9E">
        <w:rPr>
          <w:rFonts w:ascii="Courier New" w:hAnsi="Courier New" w:cs="Courier New" w:hint="eastAsia"/>
          <w:sz w:val="24"/>
          <w:szCs w:val="24"/>
          <w:lang w:eastAsia="zh-TW"/>
        </w:rPr>
        <w:t>。</w:t>
      </w:r>
    </w:p>
    <w:p w14:paraId="6DBC4CD2" w14:textId="77777777" w:rsidR="00054F9E" w:rsidRDefault="00054F9E" w:rsidP="00231626">
      <w:pPr>
        <w:spacing w:after="0"/>
        <w:rPr>
          <w:rFonts w:ascii="Courier New" w:hAnsi="Courier New" w:cs="Courier New"/>
          <w:sz w:val="24"/>
          <w:szCs w:val="24"/>
          <w:lang w:eastAsia="zh-TW"/>
        </w:rPr>
      </w:pPr>
    </w:p>
    <w:p w14:paraId="6BDC0341" w14:textId="77777777" w:rsidR="0035485F" w:rsidRPr="008F6DE0" w:rsidRDefault="001A568C" w:rsidP="00167F01">
      <w:pPr>
        <w:numPr>
          <w:ilvl w:val="0"/>
          <w:numId w:val="24"/>
        </w:numPr>
        <w:spacing w:after="0"/>
        <w:rPr>
          <w:rFonts w:ascii="Courier New" w:hAnsi="Courier New" w:cs="Courier New"/>
          <w:sz w:val="24"/>
          <w:szCs w:val="24"/>
        </w:rPr>
      </w:pPr>
      <w:r>
        <w:rPr>
          <w:rFonts w:ascii="Courier New" w:hAnsi="Courier New" w:cs="Courier New"/>
          <w:sz w:val="24"/>
          <w:szCs w:val="24"/>
        </w:rPr>
        <w:t>CAPTION</w:t>
      </w:r>
    </w:p>
    <w:p w14:paraId="7275D543" w14:textId="620614F4" w:rsidR="0035485F" w:rsidRPr="0035485F" w:rsidRDefault="00553FEA" w:rsidP="00C85E03">
      <w:pPr>
        <w:spacing w:after="0" w:line="240" w:lineRule="auto"/>
        <w:ind w:left="720"/>
        <w:rPr>
          <w:rFonts w:ascii="Courier New" w:hAnsi="Courier New" w:cs="Courier New"/>
          <w:sz w:val="24"/>
          <w:szCs w:val="24"/>
        </w:rPr>
      </w:pPr>
      <w:r>
        <w:rPr>
          <w:rFonts w:ascii="Courier New" w:hAnsi="Courier New" w:cs="Courier New"/>
          <w:sz w:val="24"/>
          <w:szCs w:val="24"/>
        </w:rPr>
        <w:t>Yukan and t</w:t>
      </w:r>
      <w:r w:rsidR="0090739B">
        <w:rPr>
          <w:rFonts w:ascii="Courier New" w:hAnsi="Courier New" w:cs="Courier New"/>
          <w:sz w:val="24"/>
          <w:szCs w:val="24"/>
        </w:rPr>
        <w:t xml:space="preserve">he </w:t>
      </w:r>
      <w:r w:rsidR="001A568C">
        <w:rPr>
          <w:rFonts w:ascii="Courier New" w:hAnsi="Courier New" w:cs="Courier New"/>
          <w:sz w:val="24"/>
          <w:szCs w:val="24"/>
        </w:rPr>
        <w:t xml:space="preserve">other young </w:t>
      </w:r>
      <w:r w:rsidR="0090739B" w:rsidRPr="0090739B">
        <w:rPr>
          <w:rFonts w:ascii="Courier New" w:hAnsi="Courier New" w:cs="Courier New"/>
          <w:sz w:val="24"/>
          <w:szCs w:val="24"/>
        </w:rPr>
        <w:t xml:space="preserve">men of the tribe </w:t>
      </w:r>
      <w:r w:rsidR="001A568C">
        <w:rPr>
          <w:rFonts w:ascii="Courier New" w:hAnsi="Courier New" w:cs="Courier New"/>
          <w:sz w:val="24"/>
          <w:szCs w:val="24"/>
        </w:rPr>
        <w:t xml:space="preserve">learned to </w:t>
      </w:r>
      <w:r w:rsidR="00090744">
        <w:rPr>
          <w:rFonts w:ascii="Courier New" w:hAnsi="Courier New" w:cs="Courier New"/>
          <w:sz w:val="24"/>
          <w:szCs w:val="24"/>
        </w:rPr>
        <w:t>set traps</w:t>
      </w:r>
      <w:r w:rsidR="001A568C">
        <w:rPr>
          <w:rFonts w:ascii="Courier New" w:hAnsi="Courier New" w:cs="Courier New"/>
          <w:sz w:val="24"/>
          <w:szCs w:val="24"/>
        </w:rPr>
        <w:t>.</w:t>
      </w:r>
    </w:p>
    <w:p w14:paraId="2C2AC2DC" w14:textId="5E7D6659" w:rsidR="00757F67" w:rsidRPr="00AC70F9" w:rsidRDefault="0099640F" w:rsidP="00C85E03">
      <w:pPr>
        <w:spacing w:after="0" w:line="240" w:lineRule="auto"/>
        <w:ind w:left="720"/>
        <w:rPr>
          <w:rFonts w:ascii="SimSun" w:hAnsi="SimSun"/>
          <w:sz w:val="24"/>
          <w:szCs w:val="24"/>
          <w:lang w:eastAsia="zh-TW"/>
        </w:rPr>
      </w:pPr>
      <w:r w:rsidRPr="00AC70F9">
        <w:rPr>
          <w:rFonts w:ascii="SimSun" w:hAnsi="SimSun" w:hint="eastAsia"/>
          <w:sz w:val="24"/>
          <w:szCs w:val="24"/>
          <w:lang w:eastAsia="zh-TW"/>
        </w:rPr>
        <w:t>為了填飽肚子，</w:t>
      </w:r>
      <w:r w:rsidR="00757F67" w:rsidRPr="00AC70F9">
        <w:rPr>
          <w:rFonts w:ascii="SimSun" w:hAnsi="SimSun"/>
          <w:sz w:val="24"/>
          <w:szCs w:val="24"/>
          <w:lang w:eastAsia="zh-TW"/>
        </w:rPr>
        <w:t>尤幹跟其他部落青年一起學</w:t>
      </w:r>
      <w:r w:rsidR="00757F67" w:rsidRPr="00AC70F9">
        <w:rPr>
          <w:rFonts w:ascii="SimSun" w:hAnsi="SimSun" w:hint="eastAsia"/>
          <w:sz w:val="24"/>
          <w:szCs w:val="24"/>
          <w:lang w:eastAsia="zh-TW"/>
        </w:rPr>
        <w:t>放</w:t>
      </w:r>
      <w:r w:rsidR="00757F67" w:rsidRPr="00AC70F9">
        <w:rPr>
          <w:rFonts w:ascii="SimSun" w:hAnsi="SimSun"/>
          <w:sz w:val="24"/>
          <w:szCs w:val="24"/>
          <w:lang w:eastAsia="zh-TW"/>
        </w:rPr>
        <w:t>陷阱</w:t>
      </w:r>
      <w:r w:rsidRPr="00AC70F9">
        <w:rPr>
          <w:rFonts w:ascii="SimSun" w:hAnsi="SimSun" w:hint="eastAsia"/>
          <w:sz w:val="24"/>
          <w:szCs w:val="24"/>
          <w:lang w:eastAsia="zh-TW"/>
        </w:rPr>
        <w:t>捕獵</w:t>
      </w:r>
      <w:r w:rsidR="00757F67" w:rsidRPr="00AC70F9">
        <w:rPr>
          <w:rFonts w:ascii="SimSun" w:hAnsi="SimSun"/>
          <w:sz w:val="24"/>
          <w:szCs w:val="24"/>
          <w:lang w:eastAsia="zh-TW"/>
        </w:rPr>
        <w:t>，</w:t>
      </w:r>
    </w:p>
    <w:p w14:paraId="7F824CCE" w14:textId="77777777" w:rsidR="00757F67" w:rsidRPr="00AC70F9" w:rsidRDefault="00757F67" w:rsidP="00C85E03">
      <w:pPr>
        <w:spacing w:after="0" w:line="240" w:lineRule="auto"/>
        <w:ind w:left="720"/>
        <w:rPr>
          <w:rFonts w:ascii="SimSun" w:hAnsi="SimSun"/>
          <w:color w:val="FF0000"/>
          <w:sz w:val="24"/>
          <w:szCs w:val="24"/>
        </w:rPr>
      </w:pPr>
      <w:r w:rsidRPr="00AC70F9">
        <w:rPr>
          <w:rFonts w:ascii="SimSun" w:hAnsi="SimSun" w:hint="eastAsia"/>
          <w:color w:val="FF0000"/>
          <w:sz w:val="24"/>
          <w:szCs w:val="24"/>
        </w:rPr>
        <w:t>为了填饱肚子，尤干跟其他部落</w:t>
      </w:r>
      <w:r w:rsidRPr="004B3065">
        <w:rPr>
          <w:rFonts w:ascii="SimSun" w:hAnsi="SimSun" w:hint="eastAsia"/>
          <w:color w:val="FFFFFF" w:themeColor="background1"/>
          <w:sz w:val="24"/>
          <w:szCs w:val="24"/>
          <w:highlight w:val="magenta"/>
        </w:rPr>
        <w:t>男</w:t>
      </w:r>
      <w:r w:rsidRPr="00AC70F9">
        <w:rPr>
          <w:rFonts w:ascii="SimSun" w:hAnsi="SimSun" w:hint="eastAsia"/>
          <w:color w:val="FF0000"/>
          <w:sz w:val="24"/>
          <w:szCs w:val="24"/>
        </w:rPr>
        <w:t>青年一起学放陷阱捕猎，</w:t>
      </w:r>
    </w:p>
    <w:p w14:paraId="250F4D43" w14:textId="77777777" w:rsidR="00B47C46" w:rsidRDefault="00B47C46" w:rsidP="00231626">
      <w:pPr>
        <w:spacing w:after="0"/>
        <w:rPr>
          <w:rFonts w:ascii="Courier New" w:hAnsi="Courier New" w:cs="Courier New"/>
          <w:sz w:val="24"/>
          <w:szCs w:val="24"/>
        </w:rPr>
      </w:pPr>
    </w:p>
    <w:p w14:paraId="5713D6A9" w14:textId="0990B923" w:rsidR="00B47C46" w:rsidRDefault="00B47C46" w:rsidP="00F21935">
      <w:pPr>
        <w:spacing w:after="0"/>
        <w:outlineLvl w:val="0"/>
        <w:rPr>
          <w:rFonts w:ascii="Courier New" w:hAnsi="Courier New" w:cs="Courier New"/>
          <w:sz w:val="24"/>
          <w:szCs w:val="24"/>
          <w:lang w:eastAsia="zh-TW"/>
        </w:rPr>
      </w:pPr>
      <w:r>
        <w:rPr>
          <w:rFonts w:ascii="Courier New" w:hAnsi="Courier New" w:cs="Courier New"/>
          <w:sz w:val="24"/>
          <w:szCs w:val="24"/>
          <w:lang w:eastAsia="zh-TW"/>
        </w:rPr>
        <w:t>PANEL</w:t>
      </w:r>
      <w:r w:rsidR="00CC3C0F">
        <w:rPr>
          <w:rFonts w:ascii="Courier New" w:hAnsi="Courier New" w:cs="Courier New"/>
          <w:sz w:val="24"/>
          <w:szCs w:val="24"/>
          <w:lang w:eastAsia="zh-TW"/>
        </w:rPr>
        <w:t xml:space="preserve"> 2</w:t>
      </w:r>
    </w:p>
    <w:p w14:paraId="2F1EEAA3" w14:textId="77777777" w:rsidR="00B47C46" w:rsidRDefault="00B47C46" w:rsidP="00231626">
      <w:pPr>
        <w:spacing w:after="0"/>
        <w:rPr>
          <w:rFonts w:ascii="Courier New" w:hAnsi="Courier New" w:cs="Courier New"/>
          <w:sz w:val="24"/>
          <w:szCs w:val="24"/>
          <w:lang w:eastAsia="zh-TW"/>
        </w:rPr>
      </w:pPr>
    </w:p>
    <w:p w14:paraId="501C2F81" w14:textId="255FFDAB" w:rsidR="00B47C46" w:rsidRDefault="008C073B" w:rsidP="00231626">
      <w:pPr>
        <w:spacing w:after="0"/>
        <w:rPr>
          <w:rFonts w:ascii="Courier New" w:hAnsi="Courier New" w:cs="Courier New"/>
          <w:sz w:val="24"/>
          <w:szCs w:val="24"/>
          <w:lang w:eastAsia="zh-TW"/>
        </w:rPr>
      </w:pPr>
      <w:r>
        <w:rPr>
          <w:rFonts w:ascii="Courier New" w:hAnsi="Courier New" w:cs="Courier New" w:hint="eastAsia"/>
          <w:sz w:val="24"/>
          <w:szCs w:val="24"/>
          <w:lang w:eastAsia="zh-TW"/>
        </w:rPr>
        <w:t>Boar in a trap rears up on it</w:t>
      </w:r>
      <w:r>
        <w:rPr>
          <w:rFonts w:ascii="Courier New" w:hAnsi="Courier New" w:cs="Courier New"/>
          <w:sz w:val="24"/>
          <w:szCs w:val="24"/>
          <w:lang w:eastAsia="zh-TW"/>
        </w:rPr>
        <w:t>s hind legs. Its neck is caught in a trap.</w:t>
      </w:r>
    </w:p>
    <w:p w14:paraId="64573BDB" w14:textId="77777777" w:rsidR="00B47C46" w:rsidRDefault="00B47C46" w:rsidP="00231626">
      <w:pPr>
        <w:spacing w:after="0"/>
        <w:rPr>
          <w:rFonts w:ascii="Courier New" w:hAnsi="Courier New" w:cs="Courier New"/>
          <w:sz w:val="24"/>
          <w:szCs w:val="24"/>
          <w:lang w:eastAsia="zh-TW"/>
        </w:rPr>
      </w:pPr>
      <w:r>
        <w:rPr>
          <w:rFonts w:ascii="Courier New" w:hAnsi="Courier New" w:cs="Courier New" w:hint="eastAsia"/>
          <w:sz w:val="24"/>
          <w:szCs w:val="24"/>
          <w:lang w:eastAsia="zh-TW"/>
        </w:rPr>
        <w:t>豬被陷阱掉到。</w:t>
      </w:r>
    </w:p>
    <w:p w14:paraId="032AFF28" w14:textId="33279075" w:rsidR="001548E7" w:rsidRDefault="002E00E4" w:rsidP="00F21935">
      <w:pPr>
        <w:spacing w:after="0"/>
        <w:outlineLvl w:val="0"/>
        <w:rPr>
          <w:rFonts w:ascii="Courier New" w:hAnsi="Courier New" w:cs="Courier New"/>
          <w:sz w:val="24"/>
          <w:szCs w:val="24"/>
          <w:lang w:eastAsia="zh-TW"/>
        </w:rPr>
      </w:pPr>
      <w:hyperlink r:id="rId19" w:history="1">
        <w:r w:rsidR="003210CA">
          <w:rPr>
            <w:rStyle w:val="Hyperlink"/>
            <w:rFonts w:ascii="Courier New" w:hAnsi="Courier New" w:cs="Courier New"/>
            <w:sz w:val="24"/>
            <w:szCs w:val="24"/>
            <w:lang w:eastAsia="zh-TW"/>
          </w:rPr>
          <w:t>Demonstration of how trap works</w:t>
        </w:r>
      </w:hyperlink>
    </w:p>
    <w:p w14:paraId="01A03227" w14:textId="77777777" w:rsidR="00B47C46" w:rsidRDefault="00B47C46" w:rsidP="00231626">
      <w:pPr>
        <w:spacing w:after="0"/>
        <w:rPr>
          <w:rFonts w:ascii="Courier New" w:hAnsi="Courier New" w:cs="Courier New"/>
          <w:sz w:val="24"/>
          <w:szCs w:val="24"/>
          <w:lang w:eastAsia="zh-TW"/>
        </w:rPr>
      </w:pPr>
    </w:p>
    <w:p w14:paraId="79B0C3BA" w14:textId="6CAA5201" w:rsidR="00B47C46" w:rsidRDefault="00B47C46" w:rsidP="00F21935">
      <w:pPr>
        <w:spacing w:after="0"/>
        <w:outlineLvl w:val="0"/>
        <w:rPr>
          <w:rFonts w:ascii="Courier New" w:hAnsi="Courier New" w:cs="Courier New"/>
          <w:sz w:val="24"/>
          <w:szCs w:val="24"/>
          <w:lang w:eastAsia="zh-TW"/>
        </w:rPr>
      </w:pPr>
      <w:r>
        <w:rPr>
          <w:rFonts w:ascii="Courier New" w:hAnsi="Courier New" w:cs="Courier New"/>
          <w:sz w:val="24"/>
          <w:szCs w:val="24"/>
          <w:lang w:eastAsia="zh-TW"/>
        </w:rPr>
        <w:t>PANEL</w:t>
      </w:r>
      <w:r w:rsidR="00CC3C0F">
        <w:rPr>
          <w:rFonts w:ascii="Courier New" w:hAnsi="Courier New" w:cs="Courier New"/>
          <w:sz w:val="24"/>
          <w:szCs w:val="24"/>
          <w:lang w:eastAsia="zh-TW"/>
        </w:rPr>
        <w:t xml:space="preserve"> 3</w:t>
      </w:r>
    </w:p>
    <w:p w14:paraId="0D51B44E" w14:textId="77777777" w:rsidR="00B47C46" w:rsidRDefault="00B47C46" w:rsidP="00231626">
      <w:pPr>
        <w:spacing w:after="0"/>
        <w:rPr>
          <w:rFonts w:ascii="Courier New" w:hAnsi="Courier New" w:cs="Courier New"/>
          <w:sz w:val="24"/>
          <w:szCs w:val="24"/>
          <w:lang w:eastAsia="zh-TW"/>
        </w:rPr>
      </w:pPr>
    </w:p>
    <w:p w14:paraId="127ECB69" w14:textId="5723B79C" w:rsidR="00B47C46" w:rsidRDefault="00B60C2F" w:rsidP="00231626">
      <w:pPr>
        <w:spacing w:after="0"/>
        <w:rPr>
          <w:rFonts w:ascii="Courier New" w:hAnsi="Courier New" w:cs="Courier New"/>
          <w:sz w:val="24"/>
          <w:szCs w:val="24"/>
          <w:lang w:eastAsia="zh-TW"/>
        </w:rPr>
      </w:pPr>
      <w:r>
        <w:rPr>
          <w:rFonts w:ascii="Courier New" w:hAnsi="Courier New" w:cs="Courier New"/>
          <w:sz w:val="24"/>
          <w:szCs w:val="24"/>
          <w:lang w:eastAsia="zh-TW"/>
        </w:rPr>
        <w:t>Yukan</w:t>
      </w:r>
      <w:r w:rsidR="00547202">
        <w:rPr>
          <w:rFonts w:ascii="Courier New" w:hAnsi="Courier New" w:cs="Courier New"/>
          <w:sz w:val="24"/>
          <w:szCs w:val="24"/>
          <w:lang w:eastAsia="zh-TW"/>
        </w:rPr>
        <w:t xml:space="preserve"> </w:t>
      </w:r>
      <w:r w:rsidR="00893F3C">
        <w:rPr>
          <w:rFonts w:ascii="Courier New" w:hAnsi="Courier New" w:cs="Courier New"/>
          <w:sz w:val="24"/>
          <w:szCs w:val="24"/>
          <w:lang w:eastAsia="zh-TW"/>
        </w:rPr>
        <w:t>stabs a</w:t>
      </w:r>
      <w:r w:rsidR="00B47C46">
        <w:rPr>
          <w:rFonts w:ascii="Courier New" w:hAnsi="Courier New" w:cs="Courier New"/>
          <w:sz w:val="24"/>
          <w:szCs w:val="24"/>
          <w:lang w:eastAsia="zh-TW"/>
        </w:rPr>
        <w:t xml:space="preserve"> boar</w:t>
      </w:r>
      <w:r w:rsidR="00E71841">
        <w:rPr>
          <w:rFonts w:ascii="Courier New" w:hAnsi="Courier New" w:cs="Courier New"/>
          <w:sz w:val="24"/>
          <w:szCs w:val="24"/>
          <w:lang w:eastAsia="zh-TW"/>
        </w:rPr>
        <w:t xml:space="preserve"> with a </w:t>
      </w:r>
      <w:r w:rsidR="00547202">
        <w:rPr>
          <w:rFonts w:ascii="Courier New" w:hAnsi="Courier New" w:cs="Courier New"/>
          <w:sz w:val="24"/>
          <w:szCs w:val="24"/>
          <w:lang w:eastAsia="zh-TW"/>
        </w:rPr>
        <w:t>spear</w:t>
      </w:r>
      <w:r w:rsidR="00B47C46">
        <w:rPr>
          <w:rFonts w:ascii="Courier New" w:hAnsi="Courier New" w:cs="Courier New"/>
          <w:sz w:val="24"/>
          <w:szCs w:val="24"/>
          <w:lang w:eastAsia="zh-TW"/>
        </w:rPr>
        <w:t>.</w:t>
      </w:r>
    </w:p>
    <w:p w14:paraId="4B88D660" w14:textId="68F48C29" w:rsidR="000B1EA4" w:rsidRDefault="002E00E4" w:rsidP="000B1EA4">
      <w:pPr>
        <w:spacing w:after="0"/>
        <w:rPr>
          <w:rFonts w:ascii="Courier New" w:hAnsi="Courier New" w:cs="Courier New"/>
          <w:sz w:val="24"/>
          <w:szCs w:val="24"/>
          <w:lang w:eastAsia="zh-TW"/>
        </w:rPr>
      </w:pPr>
      <w:hyperlink r:id="rId20" w:history="1">
        <w:r w:rsidR="003210CA">
          <w:rPr>
            <w:rStyle w:val="Hyperlink"/>
            <w:rFonts w:ascii="Courier New" w:hAnsi="Courier New" w:cs="Courier New"/>
            <w:sz w:val="24"/>
            <w:szCs w:val="24"/>
            <w:lang w:eastAsia="zh-TW"/>
          </w:rPr>
          <w:t>Boar caught in a trap (1 minute YouTube video)</w:t>
        </w:r>
      </w:hyperlink>
      <w:r w:rsidR="000B1EA4">
        <w:rPr>
          <w:rFonts w:ascii="Courier New" w:hAnsi="Courier New" w:cs="Courier New"/>
          <w:sz w:val="24"/>
          <w:szCs w:val="24"/>
          <w:lang w:eastAsia="zh-TW"/>
        </w:rPr>
        <w:t xml:space="preserve"> or </w:t>
      </w:r>
      <w:hyperlink r:id="rId21" w:history="1">
        <w:r w:rsidR="003210CA">
          <w:rPr>
            <w:rStyle w:val="Hyperlink"/>
            <w:rFonts w:ascii="Courier New" w:hAnsi="Courier New" w:cs="Courier New"/>
            <w:sz w:val="24"/>
            <w:szCs w:val="24"/>
            <w:lang w:eastAsia="zh-TW"/>
          </w:rPr>
          <w:t xml:space="preserve">Alternate </w:t>
        </w:r>
        <w:proofErr w:type="spellStart"/>
        <w:r w:rsidR="003210CA">
          <w:rPr>
            <w:rStyle w:val="Hyperlink"/>
            <w:rFonts w:ascii="Courier New" w:hAnsi="Courier New" w:cs="Courier New"/>
            <w:sz w:val="24"/>
            <w:szCs w:val="24"/>
            <w:lang w:eastAsia="zh-TW"/>
          </w:rPr>
          <w:t>dropbox</w:t>
        </w:r>
        <w:proofErr w:type="spellEnd"/>
        <w:r w:rsidR="003210CA">
          <w:rPr>
            <w:rStyle w:val="Hyperlink"/>
            <w:rFonts w:ascii="Courier New" w:hAnsi="Courier New" w:cs="Courier New"/>
            <w:sz w:val="24"/>
            <w:szCs w:val="24"/>
            <w:lang w:eastAsia="zh-TW"/>
          </w:rPr>
          <w:t xml:space="preserve"> link (downloadable video)</w:t>
        </w:r>
      </w:hyperlink>
    </w:p>
    <w:p w14:paraId="21029967" w14:textId="431C3372" w:rsidR="00A86571" w:rsidRPr="001717BB" w:rsidRDefault="001717BB" w:rsidP="00231626">
      <w:pPr>
        <w:spacing w:after="0"/>
        <w:rPr>
          <w:rStyle w:val="Hyperlink"/>
          <w:rFonts w:ascii="Courier New" w:hAnsi="Courier New" w:cs="Courier New"/>
          <w:sz w:val="24"/>
          <w:szCs w:val="24"/>
          <w:lang w:eastAsia="zh-TW"/>
        </w:rPr>
      </w:pPr>
      <w:r>
        <w:rPr>
          <w:rFonts w:ascii="Courier New" w:hAnsi="Courier New" w:cs="Courier New"/>
          <w:sz w:val="24"/>
          <w:szCs w:val="24"/>
          <w:lang w:eastAsia="zh-TW"/>
        </w:rPr>
        <w:fldChar w:fldCharType="begin"/>
      </w:r>
      <w:r w:rsidR="00B507D7">
        <w:rPr>
          <w:rFonts w:ascii="Courier New" w:hAnsi="Courier New" w:cs="Courier New"/>
          <w:sz w:val="24"/>
          <w:szCs w:val="24"/>
          <w:lang w:eastAsia="zh-TW"/>
        </w:rPr>
        <w:instrText>HYPERLINK "https://www.dropbox.com/s/z0s6fe3vf0ctm2v/0178_LanyangMuseum_TayalHunting.jpg?dl=0"</w:instrText>
      </w:r>
      <w:r>
        <w:rPr>
          <w:rFonts w:ascii="Courier New" w:hAnsi="Courier New" w:cs="Courier New"/>
          <w:sz w:val="24"/>
          <w:szCs w:val="24"/>
          <w:lang w:eastAsia="zh-TW"/>
        </w:rPr>
        <w:fldChar w:fldCharType="separate"/>
      </w:r>
      <w:r w:rsidRPr="001717BB">
        <w:rPr>
          <w:rStyle w:val="Hyperlink"/>
          <w:rFonts w:ascii="Courier New" w:hAnsi="Courier New" w:cs="Courier New"/>
          <w:sz w:val="24"/>
          <w:szCs w:val="24"/>
          <w:lang w:eastAsia="zh-TW"/>
        </w:rPr>
        <w:t>Spear for killing trapped animals</w:t>
      </w:r>
    </w:p>
    <w:p w14:paraId="254E4207" w14:textId="7D7E7745" w:rsidR="00547202" w:rsidRDefault="001717BB" w:rsidP="00231626">
      <w:pPr>
        <w:spacing w:after="0"/>
        <w:rPr>
          <w:rFonts w:ascii="Courier New" w:hAnsi="Courier New" w:cs="Courier New"/>
          <w:sz w:val="24"/>
          <w:szCs w:val="24"/>
          <w:lang w:eastAsia="zh-TW"/>
        </w:rPr>
      </w:pPr>
      <w:r>
        <w:rPr>
          <w:rFonts w:ascii="Courier New" w:hAnsi="Courier New" w:cs="Courier New"/>
          <w:sz w:val="24"/>
          <w:szCs w:val="24"/>
          <w:lang w:eastAsia="zh-TW"/>
        </w:rPr>
        <w:fldChar w:fldCharType="end"/>
      </w:r>
      <w:r w:rsidR="00547202">
        <w:rPr>
          <w:rFonts w:ascii="Courier New" w:hAnsi="Courier New" w:cs="Courier New" w:hint="eastAsia"/>
          <w:sz w:val="24"/>
          <w:szCs w:val="24"/>
          <w:lang w:eastAsia="zh-TW"/>
        </w:rPr>
        <w:t>少男準備用竹子做的刺殺死豬。</w:t>
      </w:r>
    </w:p>
    <w:p w14:paraId="4647D9F0" w14:textId="77777777" w:rsidR="002C33E3" w:rsidRDefault="002C33E3" w:rsidP="00231626">
      <w:pPr>
        <w:spacing w:after="0"/>
        <w:rPr>
          <w:rFonts w:ascii="Courier New" w:hAnsi="Courier New" w:cs="Courier New"/>
          <w:sz w:val="24"/>
          <w:szCs w:val="24"/>
          <w:lang w:eastAsia="zh-TW"/>
        </w:rPr>
      </w:pPr>
    </w:p>
    <w:p w14:paraId="4D80AC65" w14:textId="0AD1CFD5" w:rsidR="00983011" w:rsidRDefault="00983011" w:rsidP="00F21935">
      <w:pPr>
        <w:spacing w:after="0"/>
        <w:outlineLvl w:val="0"/>
        <w:rPr>
          <w:rFonts w:ascii="Courier New" w:hAnsi="Courier New" w:cs="Courier New"/>
          <w:sz w:val="24"/>
          <w:szCs w:val="24"/>
          <w:lang w:eastAsia="zh-TW"/>
        </w:rPr>
      </w:pPr>
      <w:r>
        <w:rPr>
          <w:rFonts w:ascii="Courier New" w:hAnsi="Courier New" w:cs="Courier New"/>
          <w:sz w:val="24"/>
          <w:szCs w:val="24"/>
        </w:rPr>
        <w:t>PANEL</w:t>
      </w:r>
      <w:r w:rsidR="00CC3C0F">
        <w:rPr>
          <w:rFonts w:ascii="Courier New" w:hAnsi="Courier New" w:cs="Courier New"/>
          <w:sz w:val="24"/>
          <w:szCs w:val="24"/>
        </w:rPr>
        <w:t xml:space="preserve"> 4</w:t>
      </w:r>
    </w:p>
    <w:p w14:paraId="4D38F7B9" w14:textId="75B62AEB" w:rsidR="00875654" w:rsidRDefault="001A568C" w:rsidP="00231626">
      <w:pPr>
        <w:spacing w:after="0"/>
        <w:rPr>
          <w:rFonts w:ascii="Courier New" w:hAnsi="Courier New" w:cs="Courier New"/>
          <w:sz w:val="24"/>
          <w:szCs w:val="24"/>
        </w:rPr>
      </w:pPr>
      <w:r>
        <w:rPr>
          <w:rFonts w:ascii="Courier New" w:hAnsi="Courier New" w:cs="Courier New"/>
          <w:sz w:val="24"/>
          <w:szCs w:val="24"/>
        </w:rPr>
        <w:t>Wom</w:t>
      </w:r>
      <w:r w:rsidR="00CC3C0F">
        <w:rPr>
          <w:rFonts w:ascii="Courier New" w:hAnsi="Courier New" w:cs="Courier New"/>
          <w:sz w:val="24"/>
          <w:szCs w:val="24"/>
        </w:rPr>
        <w:t>en and girls of all ages sew</w:t>
      </w:r>
      <w:r>
        <w:rPr>
          <w:rFonts w:ascii="Courier New" w:hAnsi="Courier New" w:cs="Courier New"/>
          <w:sz w:val="24"/>
          <w:szCs w:val="24"/>
        </w:rPr>
        <w:t xml:space="preserve"> millet</w:t>
      </w:r>
      <w:r w:rsidR="00115C77">
        <w:rPr>
          <w:rFonts w:ascii="Courier New" w:hAnsi="Courier New" w:cs="Courier New" w:hint="eastAsia"/>
          <w:sz w:val="24"/>
          <w:szCs w:val="24"/>
        </w:rPr>
        <w:t>（小米）</w:t>
      </w:r>
      <w:r>
        <w:rPr>
          <w:rFonts w:ascii="Courier New" w:hAnsi="Courier New" w:cs="Courier New"/>
          <w:sz w:val="24"/>
          <w:szCs w:val="24"/>
        </w:rPr>
        <w:t>.</w:t>
      </w:r>
      <w:r w:rsidR="00D952E9">
        <w:rPr>
          <w:rFonts w:ascii="Courier New" w:hAnsi="Courier New" w:cs="Courier New"/>
          <w:sz w:val="24"/>
          <w:szCs w:val="24"/>
        </w:rPr>
        <w:t xml:space="preserve"> Rimuy</w:t>
      </w:r>
      <w:r w:rsidR="00CC3C0F">
        <w:rPr>
          <w:rFonts w:ascii="Courier New" w:hAnsi="Courier New" w:cs="Courier New"/>
          <w:sz w:val="24"/>
          <w:szCs w:val="24"/>
        </w:rPr>
        <w:t>, now 19,</w:t>
      </w:r>
      <w:r w:rsidR="00D952E9">
        <w:rPr>
          <w:rFonts w:ascii="Courier New" w:hAnsi="Courier New" w:cs="Courier New"/>
          <w:sz w:val="24"/>
          <w:szCs w:val="24"/>
        </w:rPr>
        <w:t xml:space="preserve"> is among them.</w:t>
      </w:r>
      <w:r w:rsidR="00BB00F8">
        <w:rPr>
          <w:rFonts w:ascii="Courier New" w:hAnsi="Courier New" w:cs="Courier New"/>
          <w:sz w:val="24"/>
          <w:szCs w:val="24"/>
        </w:rPr>
        <w:t xml:space="preserve"> An old lady</w:t>
      </w:r>
      <w:r w:rsidR="00875654">
        <w:rPr>
          <w:rFonts w:ascii="Courier New" w:hAnsi="Courier New" w:cs="Courier New"/>
          <w:sz w:val="24"/>
          <w:szCs w:val="24"/>
        </w:rPr>
        <w:t>,</w:t>
      </w:r>
      <w:r w:rsidR="00BB00F8">
        <w:rPr>
          <w:rFonts w:ascii="Courier New" w:hAnsi="Courier New" w:cs="Courier New"/>
          <w:sz w:val="24"/>
          <w:szCs w:val="24"/>
        </w:rPr>
        <w:t xml:space="preserve"> bends over Rimuy, yelling at her and poin</w:t>
      </w:r>
      <w:r w:rsidR="00875654">
        <w:rPr>
          <w:rFonts w:ascii="Courier New" w:hAnsi="Courier New" w:cs="Courier New"/>
          <w:sz w:val="24"/>
          <w:szCs w:val="24"/>
        </w:rPr>
        <w:t>ting a stick at her shoddy work. The old lady has a pipe in her mouth or in her hand, whatever works best.</w:t>
      </w:r>
    </w:p>
    <w:p w14:paraId="61F5EC23" w14:textId="3F56A0D8" w:rsidR="00154849" w:rsidRPr="004D6DBD" w:rsidRDefault="004D6DBD" w:rsidP="00A86571">
      <w:pPr>
        <w:spacing w:after="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"https://www.dropbox.com/s/1ndx6mpvppatjf6/LosingTools03.jpg?dl=0" </w:instrText>
      </w:r>
      <w:r>
        <w:rPr>
          <w:rFonts w:ascii="Courier New" w:hAnsi="Courier New" w:cs="Courier New"/>
          <w:sz w:val="24"/>
          <w:szCs w:val="24"/>
        </w:rPr>
        <w:fldChar w:fldCharType="separate"/>
      </w:r>
      <w:r w:rsidRPr="004D6DBD">
        <w:rPr>
          <w:rStyle w:val="Hyperlink"/>
          <w:rFonts w:ascii="Courier New" w:hAnsi="Courier New" w:cs="Courier New"/>
          <w:sz w:val="24"/>
          <w:szCs w:val="24"/>
        </w:rPr>
        <w:t>Farming tools 1</w:t>
      </w:r>
    </w:p>
    <w:p w14:paraId="3985A0A9" w14:textId="196E67CF" w:rsidR="004D6DBD" w:rsidRPr="004D6DBD" w:rsidRDefault="004D6DBD" w:rsidP="00A86571">
      <w:pPr>
        <w:spacing w:after="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"https://www.dropbox.com/s/2124297gno5movh/LosingTools05.jpg?dl=0" </w:instrText>
      </w:r>
      <w:r>
        <w:rPr>
          <w:rFonts w:ascii="Courier New" w:hAnsi="Courier New" w:cs="Courier New"/>
          <w:sz w:val="24"/>
          <w:szCs w:val="24"/>
        </w:rPr>
        <w:fldChar w:fldCharType="separate"/>
      </w:r>
      <w:r w:rsidRPr="004D6DBD">
        <w:rPr>
          <w:rStyle w:val="Hyperlink"/>
          <w:rFonts w:ascii="Courier New" w:hAnsi="Courier New" w:cs="Courier New"/>
          <w:sz w:val="24"/>
          <w:szCs w:val="24"/>
        </w:rPr>
        <w:t>Farming tools 2</w:t>
      </w:r>
    </w:p>
    <w:p w14:paraId="7A4CF044" w14:textId="79B507C6" w:rsidR="004D6DBD" w:rsidRPr="004D6DBD" w:rsidRDefault="004D6DBD"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"https://www.dropbox.com/s/p2k68mb4d018o0t/LosingTools06.jpg?dl=0" </w:instrText>
      </w:r>
      <w:r>
        <w:rPr>
          <w:rFonts w:ascii="Courier New" w:hAnsi="Courier New" w:cs="Courier New"/>
          <w:sz w:val="24"/>
          <w:szCs w:val="24"/>
        </w:rPr>
        <w:fldChar w:fldCharType="separate"/>
      </w:r>
      <w:r w:rsidRPr="004D6DBD">
        <w:rPr>
          <w:rStyle w:val="Hyperlink"/>
          <w:rFonts w:ascii="Courier New" w:hAnsi="Courier New" w:cs="Courier New"/>
          <w:sz w:val="24"/>
          <w:szCs w:val="24"/>
        </w:rPr>
        <w:t>Farming tools 3</w:t>
      </w:r>
    </w:p>
    <w:p w14:paraId="68789CE0" w14:textId="2CDF9B2F" w:rsidR="000F7896" w:rsidRPr="000F7896" w:rsidRDefault="004D6DBD" w:rsidP="00F21935">
      <w:pPr>
        <w:spacing w:after="0"/>
        <w:outlineLvl w:val="0"/>
        <w:rPr>
          <w:rStyle w:val="Hyperlink"/>
          <w:rFonts w:ascii="Courier New" w:hAnsi="Courier New" w:cs="Courier New"/>
          <w:sz w:val="24"/>
          <w:szCs w:val="24"/>
          <w:lang w:eastAsia="zh-TW"/>
        </w:rPr>
      </w:pPr>
      <w:r>
        <w:rPr>
          <w:rFonts w:ascii="Courier New" w:hAnsi="Courier New" w:cs="Courier New"/>
          <w:sz w:val="24"/>
          <w:szCs w:val="24"/>
        </w:rPr>
        <w:fldChar w:fldCharType="end"/>
      </w:r>
      <w:r w:rsidR="000F7896">
        <w:rPr>
          <w:rStyle w:val="Hyperlink"/>
          <w:rFonts w:ascii="Courier New" w:hAnsi="Courier New" w:cs="Courier New"/>
          <w:sz w:val="24"/>
          <w:szCs w:val="24"/>
          <w:u w:val="none"/>
          <w:lang w:eastAsia="zh-TW"/>
        </w:rPr>
        <w:fldChar w:fldCharType="begin"/>
      </w:r>
      <w:r w:rsidR="00CC3C0F">
        <w:rPr>
          <w:rStyle w:val="Hyperlink"/>
          <w:rFonts w:ascii="Courier New" w:hAnsi="Courier New" w:cs="Courier New"/>
          <w:sz w:val="24"/>
          <w:szCs w:val="24"/>
          <w:u w:val="none"/>
          <w:lang w:eastAsia="zh-TW"/>
        </w:rPr>
        <w:instrText>HYPERLINK "https://www.dropbox.com/s/6ihwgvzjbhljd33/AYearInTheClouds_00_26_41.png?dl=0"</w:instrText>
      </w:r>
      <w:r w:rsidR="000F7896">
        <w:rPr>
          <w:rStyle w:val="Hyperlink"/>
          <w:rFonts w:ascii="Courier New" w:hAnsi="Courier New" w:cs="Courier New"/>
          <w:sz w:val="24"/>
          <w:szCs w:val="24"/>
          <w:u w:val="none"/>
          <w:lang w:eastAsia="zh-TW"/>
        </w:rPr>
        <w:fldChar w:fldCharType="separate"/>
      </w:r>
      <w:r w:rsidR="000F7896" w:rsidRPr="000F7896">
        <w:rPr>
          <w:rStyle w:val="Hyperlink"/>
          <w:rFonts w:ascii="Courier New" w:hAnsi="Courier New" w:cs="Courier New"/>
          <w:sz w:val="24"/>
          <w:szCs w:val="24"/>
          <w:lang w:eastAsia="zh-TW"/>
        </w:rPr>
        <w:t>Planting millet</w:t>
      </w:r>
    </w:p>
    <w:p w14:paraId="07933888" w14:textId="59ACB001" w:rsidR="006D2EA0" w:rsidRDefault="000F7896" w:rsidP="0077471D">
      <w:pPr>
        <w:spacing w:after="0"/>
        <w:rPr>
          <w:rStyle w:val="Hyperlink"/>
          <w:rFonts w:ascii="Courier New" w:hAnsi="Courier New" w:cs="Courier New"/>
          <w:color w:val="000000" w:themeColor="text1"/>
          <w:sz w:val="24"/>
          <w:szCs w:val="24"/>
          <w:u w:val="none"/>
          <w:lang w:eastAsia="zh-TW"/>
        </w:rPr>
      </w:pPr>
      <w:r>
        <w:rPr>
          <w:rStyle w:val="Hyperlink"/>
          <w:rFonts w:ascii="Courier New" w:hAnsi="Courier New" w:cs="Courier New"/>
          <w:sz w:val="24"/>
          <w:szCs w:val="24"/>
          <w:u w:val="none"/>
          <w:lang w:eastAsia="zh-TW"/>
        </w:rPr>
        <w:lastRenderedPageBreak/>
        <w:fldChar w:fldCharType="end"/>
      </w:r>
      <w:hyperlink r:id="rId22" w:history="1">
        <w:r w:rsidR="006D2EA0" w:rsidRPr="006D2EA0">
          <w:rPr>
            <w:rStyle w:val="Hyperlink"/>
            <w:rFonts w:ascii="Courier New" w:hAnsi="Courier New" w:cs="Courier New"/>
            <w:sz w:val="24"/>
            <w:szCs w:val="24"/>
            <w:lang w:eastAsia="zh-TW"/>
          </w:rPr>
          <w:t>Use this pattern for cape and legging coloring</w:t>
        </w:r>
      </w:hyperlink>
      <w:r w:rsidR="006D2EA0">
        <w:rPr>
          <w:rStyle w:val="Hyperlink"/>
          <w:rFonts w:ascii="Courier New" w:hAnsi="Courier New" w:cs="Courier New"/>
          <w:color w:val="000000" w:themeColor="text1"/>
          <w:sz w:val="24"/>
          <w:szCs w:val="24"/>
          <w:u w:val="none"/>
          <w:lang w:eastAsia="zh-TW"/>
        </w:rPr>
        <w:t xml:space="preserve"> (ignore fancy hem, can also use Panel 2.3, color of Rimuy’s clothes)</w:t>
      </w:r>
    </w:p>
    <w:p w14:paraId="2187CA8E" w14:textId="6A9B3063" w:rsidR="00875654" w:rsidRPr="00875654" w:rsidRDefault="00875654" w:rsidP="0077471D">
      <w:pPr>
        <w:spacing w:after="0"/>
        <w:rPr>
          <w:rStyle w:val="Hyperlink"/>
          <w:rFonts w:ascii="Courier New" w:hAnsi="Courier New" w:cs="Courier New"/>
          <w:sz w:val="24"/>
          <w:szCs w:val="24"/>
          <w:lang w:eastAsia="zh-TW"/>
        </w:rPr>
      </w:pPr>
      <w:r>
        <w:rPr>
          <w:rStyle w:val="Hyperlink"/>
          <w:rFonts w:ascii="Courier New" w:hAnsi="Courier New" w:cs="Courier New"/>
          <w:color w:val="000000" w:themeColor="text1"/>
          <w:sz w:val="24"/>
          <w:szCs w:val="24"/>
          <w:u w:val="none"/>
          <w:lang w:eastAsia="zh-TW"/>
        </w:rPr>
        <w:fldChar w:fldCharType="begin"/>
      </w:r>
      <w:r>
        <w:rPr>
          <w:rStyle w:val="Hyperlink"/>
          <w:rFonts w:ascii="Courier New" w:hAnsi="Courier New" w:cs="Courier New"/>
          <w:color w:val="000000" w:themeColor="text1"/>
          <w:sz w:val="24"/>
          <w:szCs w:val="24"/>
          <w:u w:val="none"/>
          <w:lang w:eastAsia="zh-TW"/>
        </w:rPr>
        <w:instrText xml:space="preserve"> HYPERLINK "https://www.dropbox.com/s/att841rgtyvwke8/%E2%96%A0 %E6%B3%B0%E9%9B%85%E5%8D%83%E5%B9%B4 %E2%96%A003.png?dl=0" </w:instrText>
      </w:r>
      <w:r>
        <w:rPr>
          <w:rStyle w:val="Hyperlink"/>
          <w:rFonts w:ascii="Courier New" w:hAnsi="Courier New" w:cs="Courier New"/>
          <w:color w:val="000000" w:themeColor="text1"/>
          <w:sz w:val="24"/>
          <w:szCs w:val="24"/>
          <w:u w:val="none"/>
          <w:lang w:eastAsia="zh-TW"/>
        </w:rPr>
        <w:fldChar w:fldCharType="separate"/>
      </w:r>
      <w:r w:rsidRPr="00875654">
        <w:rPr>
          <w:rStyle w:val="Hyperlink"/>
          <w:rFonts w:ascii="Courier New" w:hAnsi="Courier New" w:cs="Courier New"/>
          <w:sz w:val="24"/>
          <w:szCs w:val="24"/>
          <w:lang w:eastAsia="zh-TW"/>
        </w:rPr>
        <w:t>Another ref pic with some plain colors</w:t>
      </w:r>
    </w:p>
    <w:p w14:paraId="5E9C27AB" w14:textId="0807E43D" w:rsidR="00875654" w:rsidRPr="006D2EA0" w:rsidRDefault="00875654" w:rsidP="0077471D">
      <w:pPr>
        <w:spacing w:after="0"/>
        <w:rPr>
          <w:rStyle w:val="Hyperlink"/>
          <w:rFonts w:ascii="Courier New" w:hAnsi="Courier New" w:cs="Courier New"/>
          <w:sz w:val="24"/>
          <w:szCs w:val="24"/>
          <w:u w:val="none"/>
          <w:lang w:eastAsia="zh-TW"/>
        </w:rPr>
      </w:pPr>
      <w:r>
        <w:rPr>
          <w:rStyle w:val="Hyperlink"/>
          <w:rFonts w:ascii="Courier New" w:hAnsi="Courier New" w:cs="Courier New"/>
          <w:color w:val="000000" w:themeColor="text1"/>
          <w:sz w:val="24"/>
          <w:szCs w:val="24"/>
          <w:u w:val="none"/>
          <w:lang w:eastAsia="zh-TW"/>
        </w:rPr>
        <w:fldChar w:fldCharType="end"/>
      </w:r>
      <w:hyperlink r:id="rId23" w:history="1">
        <w:r w:rsidRPr="00875654">
          <w:rPr>
            <w:rStyle w:val="Hyperlink"/>
            <w:rFonts w:ascii="Courier New" w:hAnsi="Courier New" w:cs="Courier New"/>
            <w:sz w:val="24"/>
            <w:szCs w:val="24"/>
            <w:lang w:eastAsia="zh-TW"/>
          </w:rPr>
          <w:t>Pipe ref, and some women</w:t>
        </w:r>
        <w:r>
          <w:rPr>
            <w:rStyle w:val="Hyperlink"/>
            <w:rFonts w:ascii="Courier New" w:hAnsi="Courier New" w:cs="Courier New"/>
            <w:sz w:val="24"/>
            <w:szCs w:val="24"/>
            <w:lang w:eastAsia="zh-TW"/>
          </w:rPr>
          <w:t>’s</w:t>
        </w:r>
        <w:r w:rsidRPr="00875654">
          <w:rPr>
            <w:rStyle w:val="Hyperlink"/>
            <w:rFonts w:ascii="Courier New" w:hAnsi="Courier New" w:cs="Courier New"/>
            <w:sz w:val="24"/>
            <w:szCs w:val="24"/>
            <w:lang w:eastAsia="zh-TW"/>
          </w:rPr>
          <w:t xml:space="preserve"> &amp; girls’ clothing, with more plain colors</w:t>
        </w:r>
      </w:hyperlink>
      <w:r w:rsidRPr="00875654">
        <w:rPr>
          <w:rStyle w:val="Hyperlink"/>
          <w:rFonts w:ascii="Courier New" w:hAnsi="Courier New" w:cs="Courier New"/>
          <w:color w:val="000000" w:themeColor="text1"/>
          <w:sz w:val="24"/>
          <w:szCs w:val="24"/>
          <w:u w:val="none"/>
          <w:lang w:eastAsia="zh-TW"/>
        </w:rPr>
        <w:cr/>
      </w:r>
    </w:p>
    <w:p w14:paraId="4A043C13" w14:textId="454BCA0D" w:rsidR="0077471D" w:rsidRPr="00CC3C0F" w:rsidRDefault="00547202" w:rsidP="0077471D">
      <w:pPr>
        <w:spacing w:after="0"/>
        <w:rPr>
          <w:rFonts w:ascii="Courier New" w:hAnsi="Courier New" w:cs="Courier New"/>
          <w:color w:val="0000FF"/>
          <w:sz w:val="24"/>
          <w:szCs w:val="24"/>
          <w:lang w:eastAsia="zh-TW"/>
        </w:rPr>
      </w:pPr>
      <w:r>
        <w:rPr>
          <w:rFonts w:ascii="Courier New" w:hAnsi="Courier New" w:cs="Courier New" w:hint="eastAsia"/>
          <w:sz w:val="24"/>
          <w:szCs w:val="24"/>
          <w:lang w:eastAsia="zh-TW"/>
        </w:rPr>
        <w:t>婦女們</w:t>
      </w:r>
      <w:r w:rsidR="00F64F78">
        <w:rPr>
          <w:rFonts w:ascii="Courier New" w:hAnsi="Courier New" w:cs="Courier New" w:hint="eastAsia"/>
          <w:sz w:val="24"/>
          <w:szCs w:val="24"/>
          <w:lang w:eastAsia="zh-TW"/>
        </w:rPr>
        <w:t>收割小米</w:t>
      </w:r>
      <w:r>
        <w:rPr>
          <w:rFonts w:ascii="Courier New" w:hAnsi="Courier New" w:cs="Courier New" w:hint="eastAsia"/>
          <w:sz w:val="24"/>
          <w:szCs w:val="24"/>
          <w:lang w:eastAsia="zh-TW"/>
        </w:rPr>
        <w:t>。</w:t>
      </w:r>
    </w:p>
    <w:p w14:paraId="68A39A57" w14:textId="77777777" w:rsidR="00D952E9" w:rsidRDefault="00D952E9" w:rsidP="0077471D">
      <w:pPr>
        <w:spacing w:after="0"/>
        <w:rPr>
          <w:rFonts w:ascii="Courier New" w:hAnsi="Courier New" w:cs="Courier New"/>
          <w:sz w:val="24"/>
          <w:szCs w:val="24"/>
          <w:lang w:eastAsia="zh-TW"/>
        </w:rPr>
      </w:pPr>
    </w:p>
    <w:p w14:paraId="5BC06897" w14:textId="7704E26D" w:rsidR="00737668" w:rsidRPr="006D5544" w:rsidRDefault="00737668" w:rsidP="00AA4D41">
      <w:pPr>
        <w:numPr>
          <w:ilvl w:val="0"/>
          <w:numId w:val="24"/>
        </w:numPr>
        <w:spacing w:after="0" w:line="240" w:lineRule="auto"/>
        <w:rPr>
          <w:rFonts w:ascii="Courier New" w:hAnsi="Courier New" w:cs="Courier New"/>
          <w:sz w:val="24"/>
          <w:szCs w:val="24"/>
        </w:rPr>
      </w:pPr>
      <w:r w:rsidRPr="006D5544">
        <w:rPr>
          <w:rFonts w:ascii="Courier New" w:hAnsi="Courier New" w:cs="Courier New"/>
          <w:sz w:val="24"/>
          <w:szCs w:val="24"/>
        </w:rPr>
        <w:t>OLD WOMAN</w:t>
      </w:r>
    </w:p>
    <w:p w14:paraId="07B3B705" w14:textId="4868B2FE" w:rsidR="00417004" w:rsidRPr="006D5544" w:rsidRDefault="00417004" w:rsidP="006D5544">
      <w:pPr>
        <w:spacing w:after="0" w:line="240" w:lineRule="auto"/>
        <w:ind w:left="720"/>
        <w:rPr>
          <w:rFonts w:ascii="Courier New" w:hAnsi="Courier New" w:cs="Courier New"/>
          <w:sz w:val="24"/>
          <w:szCs w:val="24"/>
        </w:rPr>
      </w:pPr>
      <w:r w:rsidRPr="006D5544">
        <w:rPr>
          <w:rFonts w:ascii="Courier New" w:hAnsi="Courier New" w:cs="Courier New"/>
          <w:sz w:val="24"/>
          <w:szCs w:val="24"/>
        </w:rPr>
        <w:t>These rows are too close together!</w:t>
      </w:r>
    </w:p>
    <w:p w14:paraId="3A729943" w14:textId="199168A0" w:rsidR="00AA4D41" w:rsidRPr="006D5544" w:rsidRDefault="00AA4D41" w:rsidP="00AA4D41">
      <w:pPr>
        <w:spacing w:after="0" w:line="240" w:lineRule="auto"/>
        <w:ind w:left="720"/>
        <w:rPr>
          <w:sz w:val="24"/>
          <w:szCs w:val="24"/>
          <w:lang w:eastAsia="zh-TW"/>
        </w:rPr>
      </w:pPr>
      <w:r w:rsidRPr="006D5544">
        <w:rPr>
          <w:sz w:val="24"/>
          <w:szCs w:val="24"/>
          <w:lang w:eastAsia="zh-TW"/>
        </w:rPr>
        <w:t>這幾排</w:t>
      </w:r>
      <w:r w:rsidR="00417004" w:rsidRPr="006D5544">
        <w:rPr>
          <w:rFonts w:hint="eastAsia"/>
          <w:sz w:val="24"/>
          <w:szCs w:val="24"/>
          <w:lang w:eastAsia="zh-TW"/>
        </w:rPr>
        <w:t>放</w:t>
      </w:r>
      <w:r w:rsidRPr="006D5544">
        <w:rPr>
          <w:rFonts w:hint="eastAsia"/>
          <w:sz w:val="24"/>
          <w:szCs w:val="24"/>
          <w:lang w:eastAsia="zh-TW"/>
        </w:rPr>
        <w:t>得</w:t>
      </w:r>
      <w:r w:rsidRPr="006D5544">
        <w:rPr>
          <w:sz w:val="24"/>
          <w:szCs w:val="24"/>
          <w:lang w:eastAsia="zh-TW"/>
        </w:rPr>
        <w:t>太</w:t>
      </w:r>
      <w:r w:rsidR="004B3065">
        <w:rPr>
          <w:rFonts w:hint="eastAsia"/>
          <w:sz w:val="24"/>
          <w:szCs w:val="24"/>
          <w:lang w:eastAsia="zh-TW"/>
        </w:rPr>
        <w:t>近</w:t>
      </w:r>
      <w:r w:rsidRPr="006D5544">
        <w:rPr>
          <w:sz w:val="24"/>
          <w:szCs w:val="24"/>
          <w:lang w:eastAsia="zh-TW"/>
        </w:rPr>
        <w:t>了！</w:t>
      </w:r>
    </w:p>
    <w:p w14:paraId="6229CA5F" w14:textId="39ACFF4A" w:rsidR="00CC3C0F" w:rsidRPr="00EC04D8" w:rsidRDefault="00EC04D8" w:rsidP="00EC04D8">
      <w:pPr>
        <w:ind w:firstLine="720"/>
        <w:rPr>
          <w:sz w:val="24"/>
          <w:szCs w:val="24"/>
          <w:lang w:eastAsia="zh-TW"/>
        </w:rPr>
      </w:pPr>
      <w:r w:rsidRPr="008C1D67">
        <w:rPr>
          <w:rFonts w:ascii="Helvetica Neue" w:hAnsi="Helvetica Neue" w:cs="Helvetica Neue" w:hint="eastAsia"/>
          <w:color w:val="FF0000"/>
          <w:sz w:val="24"/>
          <w:szCs w:val="24"/>
          <w:lang w:eastAsia="zh-TW"/>
        </w:rPr>
        <w:t>这几行靠得太近了！</w:t>
      </w:r>
    </w:p>
    <w:p w14:paraId="31812416" w14:textId="77777777" w:rsidR="00CC3C0F" w:rsidRDefault="00CC3C0F" w:rsidP="00F21935">
      <w:pPr>
        <w:spacing w:after="0"/>
        <w:outlineLvl w:val="0"/>
        <w:rPr>
          <w:ins w:id="5" w:author="Microsoft Office User" w:date="2017-08-21T17:35:00Z"/>
          <w:rFonts w:ascii="Courier New" w:hAnsi="Courier New" w:cs="Courier New"/>
          <w:sz w:val="24"/>
          <w:szCs w:val="24"/>
        </w:rPr>
      </w:pPr>
      <w:r>
        <w:rPr>
          <w:rFonts w:ascii="Courier New" w:hAnsi="Courier New" w:cs="Courier New"/>
          <w:sz w:val="24"/>
          <w:szCs w:val="24"/>
        </w:rPr>
        <w:t>PANEL 5</w:t>
      </w:r>
    </w:p>
    <w:p w14:paraId="2FD75EBE" w14:textId="77777777" w:rsidR="00AA4D41" w:rsidRDefault="00AA4D41" w:rsidP="00F21935">
      <w:pPr>
        <w:spacing w:after="0"/>
        <w:outlineLvl w:val="0"/>
        <w:rPr>
          <w:rFonts w:ascii="Courier New" w:hAnsi="Courier New" w:cs="Courier New"/>
          <w:sz w:val="24"/>
          <w:szCs w:val="24"/>
          <w:lang w:eastAsia="zh-TW"/>
        </w:rPr>
      </w:pPr>
    </w:p>
    <w:p w14:paraId="6379807A" w14:textId="17F02931" w:rsidR="00CC3C0F" w:rsidRPr="00DD05B8" w:rsidRDefault="00CC3C0F" w:rsidP="00CC3C0F">
      <w:pPr>
        <w:spacing w:after="0"/>
        <w:rPr>
          <w:rStyle w:val="Hyperlink"/>
          <w:rFonts w:ascii="Courier New" w:hAnsi="Courier New" w:cs="Courier New"/>
          <w:color w:val="auto"/>
          <w:sz w:val="24"/>
          <w:szCs w:val="24"/>
          <w:u w:val="none"/>
        </w:rPr>
      </w:pPr>
      <w:r>
        <w:rPr>
          <w:rFonts w:ascii="Courier New" w:hAnsi="Courier New" w:cs="Courier New"/>
          <w:sz w:val="24"/>
          <w:szCs w:val="24"/>
        </w:rPr>
        <w:t>Rimuy teaches a 7-year old girl about millet.</w:t>
      </w:r>
    </w:p>
    <w:p w14:paraId="6FCD7FF1" w14:textId="3F330EE3" w:rsidR="00EE4948" w:rsidRPr="00EE4948" w:rsidRDefault="00EE4948" w:rsidP="00F21935">
      <w:pPr>
        <w:spacing w:after="0"/>
        <w:outlineLvl w:val="0"/>
        <w:rPr>
          <w:rStyle w:val="Hyperlink"/>
          <w:rFonts w:ascii="Courier New" w:hAnsi="Courier New" w:cs="Courier New"/>
          <w:sz w:val="24"/>
          <w:szCs w:val="24"/>
          <w:lang w:eastAsia="zh-TW"/>
        </w:rPr>
      </w:pPr>
      <w:r>
        <w:rPr>
          <w:rStyle w:val="Hyperlink"/>
          <w:rFonts w:ascii="Courier New" w:hAnsi="Courier New" w:cs="Courier New"/>
          <w:color w:val="000000" w:themeColor="text1"/>
          <w:sz w:val="24"/>
          <w:szCs w:val="24"/>
          <w:u w:val="none"/>
          <w:lang w:eastAsia="zh-TW"/>
        </w:rPr>
        <w:fldChar w:fldCharType="begin"/>
      </w:r>
      <w:r>
        <w:rPr>
          <w:rStyle w:val="Hyperlink"/>
          <w:rFonts w:ascii="Courier New" w:hAnsi="Courier New" w:cs="Courier New"/>
          <w:color w:val="000000" w:themeColor="text1"/>
          <w:sz w:val="24"/>
          <w:szCs w:val="24"/>
          <w:u w:val="none"/>
          <w:lang w:eastAsia="zh-TW"/>
        </w:rPr>
        <w:instrText xml:space="preserve"> HYPERLINK "https://www.dropbox.com/s/th2wuguk548wr5e/AYearInTheClouds_01_12_45.png?dl=0" </w:instrText>
      </w:r>
      <w:r>
        <w:rPr>
          <w:rStyle w:val="Hyperlink"/>
          <w:rFonts w:ascii="Courier New" w:hAnsi="Courier New" w:cs="Courier New"/>
          <w:color w:val="000000" w:themeColor="text1"/>
          <w:sz w:val="24"/>
          <w:szCs w:val="24"/>
          <w:u w:val="none"/>
          <w:lang w:eastAsia="zh-TW"/>
        </w:rPr>
        <w:fldChar w:fldCharType="separate"/>
      </w:r>
      <w:r w:rsidRPr="00EE4948">
        <w:rPr>
          <w:rStyle w:val="Hyperlink"/>
          <w:rFonts w:ascii="Courier New" w:hAnsi="Courier New" w:cs="Courier New"/>
          <w:sz w:val="24"/>
          <w:szCs w:val="24"/>
          <w:lang w:eastAsia="zh-TW"/>
        </w:rPr>
        <w:t>Man teaches boy about millet</w:t>
      </w:r>
    </w:p>
    <w:p w14:paraId="4742B75D" w14:textId="0A0E94C8" w:rsidR="00CC3C0F" w:rsidRPr="00EE4948" w:rsidRDefault="00EE4948" w:rsidP="00F21935">
      <w:pPr>
        <w:spacing w:after="0"/>
        <w:outlineLvl w:val="0"/>
        <w:rPr>
          <w:rStyle w:val="Hyperlink"/>
          <w:rFonts w:ascii="Courier New" w:hAnsi="Courier New" w:cs="Courier New"/>
          <w:sz w:val="24"/>
          <w:szCs w:val="24"/>
          <w:lang w:eastAsia="zh-TW"/>
        </w:rPr>
      </w:pPr>
      <w:r>
        <w:rPr>
          <w:rStyle w:val="Hyperlink"/>
          <w:rFonts w:ascii="Courier New" w:hAnsi="Courier New" w:cs="Courier New"/>
          <w:color w:val="000000" w:themeColor="text1"/>
          <w:sz w:val="24"/>
          <w:szCs w:val="24"/>
          <w:u w:val="none"/>
          <w:lang w:eastAsia="zh-TW"/>
        </w:rPr>
        <w:fldChar w:fldCharType="end"/>
      </w:r>
      <w:r>
        <w:rPr>
          <w:rStyle w:val="Hyperlink"/>
          <w:rFonts w:ascii="Courier New" w:hAnsi="Courier New" w:cs="Courier New"/>
          <w:color w:val="000000" w:themeColor="text1"/>
          <w:sz w:val="24"/>
          <w:szCs w:val="24"/>
          <w:u w:val="none"/>
          <w:lang w:eastAsia="zh-TW"/>
        </w:rPr>
        <w:fldChar w:fldCharType="begin"/>
      </w:r>
      <w:r>
        <w:rPr>
          <w:rStyle w:val="Hyperlink"/>
          <w:rFonts w:ascii="Courier New" w:hAnsi="Courier New" w:cs="Courier New"/>
          <w:color w:val="000000" w:themeColor="text1"/>
          <w:sz w:val="24"/>
          <w:szCs w:val="24"/>
          <w:u w:val="none"/>
          <w:lang w:eastAsia="zh-TW"/>
        </w:rPr>
        <w:instrText xml:space="preserve"> HYPERLINK "https://www.dropbox.com/s/11caezp5oze0m2m/woman_millet.jpg?dl=0" </w:instrText>
      </w:r>
      <w:r>
        <w:rPr>
          <w:rStyle w:val="Hyperlink"/>
          <w:rFonts w:ascii="Courier New" w:hAnsi="Courier New" w:cs="Courier New"/>
          <w:color w:val="000000" w:themeColor="text1"/>
          <w:sz w:val="24"/>
          <w:szCs w:val="24"/>
          <w:u w:val="none"/>
          <w:lang w:eastAsia="zh-TW"/>
        </w:rPr>
        <w:fldChar w:fldCharType="separate"/>
      </w:r>
      <w:r w:rsidRPr="00EE4948">
        <w:rPr>
          <w:rStyle w:val="Hyperlink"/>
          <w:rFonts w:ascii="Courier New" w:hAnsi="Courier New" w:cs="Courier New"/>
          <w:sz w:val="24"/>
          <w:szCs w:val="24"/>
          <w:lang w:eastAsia="zh-TW"/>
        </w:rPr>
        <w:t>Woman harvesting millet</w:t>
      </w:r>
    </w:p>
    <w:p w14:paraId="025217CA" w14:textId="15D52ABE" w:rsidR="00CC3C0F" w:rsidRPr="00EE4948" w:rsidRDefault="00EE4948" w:rsidP="00F21935">
      <w:pPr>
        <w:spacing w:after="0"/>
        <w:outlineLvl w:val="0"/>
        <w:rPr>
          <w:rStyle w:val="Hyperlink"/>
          <w:rFonts w:ascii="Courier New" w:hAnsi="Courier New" w:cs="Courier New"/>
          <w:sz w:val="24"/>
          <w:szCs w:val="24"/>
          <w:lang w:eastAsia="zh-TW"/>
        </w:rPr>
      </w:pPr>
      <w:r>
        <w:rPr>
          <w:rStyle w:val="Hyperlink"/>
          <w:rFonts w:ascii="Courier New" w:hAnsi="Courier New" w:cs="Courier New"/>
          <w:color w:val="000000" w:themeColor="text1"/>
          <w:sz w:val="24"/>
          <w:szCs w:val="24"/>
          <w:u w:val="none"/>
          <w:lang w:eastAsia="zh-TW"/>
        </w:rPr>
        <w:fldChar w:fldCharType="end"/>
      </w:r>
      <w:r>
        <w:rPr>
          <w:rFonts w:ascii="Courier New" w:hAnsi="Courier New" w:cs="Courier New"/>
          <w:color w:val="000000" w:themeColor="text1"/>
          <w:sz w:val="24"/>
          <w:szCs w:val="24"/>
        </w:rPr>
        <w:fldChar w:fldCharType="begin"/>
      </w:r>
      <w:r>
        <w:rPr>
          <w:rFonts w:ascii="Courier New" w:hAnsi="Courier New" w:cs="Courier New"/>
          <w:color w:val="000000" w:themeColor="text1"/>
          <w:sz w:val="24"/>
          <w:szCs w:val="24"/>
        </w:rPr>
        <w:instrText xml:space="preserve"> HYPERLINK "https://www.dropbox.com/s/xp4by6vx4oxjkwf/2014_0613_GimiHayung.jpg?dl=0" </w:instrText>
      </w:r>
      <w:r>
        <w:rPr>
          <w:rFonts w:ascii="Courier New" w:hAnsi="Courier New" w:cs="Courier New"/>
          <w:color w:val="000000" w:themeColor="text1"/>
          <w:sz w:val="24"/>
          <w:szCs w:val="24"/>
        </w:rPr>
        <w:fldChar w:fldCharType="separate"/>
      </w:r>
      <w:r w:rsidR="00CC3C0F" w:rsidRPr="00EE4948">
        <w:rPr>
          <w:rStyle w:val="Hyperlink"/>
          <w:rFonts w:ascii="Courier New" w:hAnsi="Courier New" w:cs="Courier New"/>
          <w:sz w:val="24"/>
          <w:szCs w:val="24"/>
        </w:rPr>
        <w:t>Model for little girl</w:t>
      </w:r>
    </w:p>
    <w:p w14:paraId="77CFBC0E" w14:textId="05906B71" w:rsidR="002C33E3" w:rsidRDefault="00EE4948" w:rsidP="00E62E17">
      <w:pPr>
        <w:spacing w:after="0"/>
        <w:rPr>
          <w:rFonts w:ascii="Courier New" w:hAnsi="Courier New" w:cs="Courier New"/>
          <w:color w:val="000000" w:themeColor="text1"/>
          <w:sz w:val="24"/>
          <w:szCs w:val="24"/>
        </w:rPr>
      </w:pPr>
      <w:r>
        <w:rPr>
          <w:rFonts w:ascii="Courier New" w:hAnsi="Courier New" w:cs="Courier New"/>
          <w:color w:val="000000" w:themeColor="text1"/>
          <w:sz w:val="24"/>
          <w:szCs w:val="24"/>
        </w:rPr>
        <w:fldChar w:fldCharType="end"/>
      </w:r>
    </w:p>
    <w:p w14:paraId="52428742" w14:textId="77777777" w:rsidR="00E67A5B" w:rsidRPr="008F6DE0" w:rsidRDefault="00E67A5B" w:rsidP="00AC70F9">
      <w:pPr>
        <w:numPr>
          <w:ilvl w:val="0"/>
          <w:numId w:val="24"/>
        </w:numPr>
        <w:spacing w:after="0" w:line="240" w:lineRule="auto"/>
        <w:rPr>
          <w:rFonts w:ascii="Courier New" w:hAnsi="Courier New" w:cs="Courier New"/>
          <w:sz w:val="24"/>
          <w:szCs w:val="24"/>
        </w:rPr>
      </w:pPr>
      <w:r>
        <w:rPr>
          <w:rFonts w:ascii="Courier New" w:hAnsi="Courier New" w:cs="Courier New"/>
          <w:sz w:val="24"/>
          <w:szCs w:val="24"/>
        </w:rPr>
        <w:t>CAPTION</w:t>
      </w:r>
    </w:p>
    <w:p w14:paraId="5D4BC119" w14:textId="77777777" w:rsidR="00E67A5B" w:rsidRDefault="00E67A5B" w:rsidP="00AC70F9">
      <w:pPr>
        <w:spacing w:after="0" w:line="240" w:lineRule="auto"/>
        <w:ind w:left="720"/>
        <w:rPr>
          <w:rFonts w:ascii="Courier New" w:hAnsi="Courier New" w:cs="Courier New"/>
          <w:sz w:val="24"/>
          <w:szCs w:val="24"/>
        </w:rPr>
      </w:pPr>
      <w:r>
        <w:rPr>
          <w:rFonts w:ascii="Courier New" w:hAnsi="Courier New" w:cs="Courier New"/>
          <w:sz w:val="24"/>
          <w:szCs w:val="24"/>
        </w:rPr>
        <w:t>The women grew</w:t>
      </w:r>
      <w:r w:rsidRPr="001A568C">
        <w:rPr>
          <w:rFonts w:ascii="Courier New" w:hAnsi="Courier New" w:cs="Courier New"/>
          <w:sz w:val="24"/>
          <w:szCs w:val="24"/>
        </w:rPr>
        <w:t xml:space="preserve"> millet and sweet potato</w:t>
      </w:r>
      <w:r>
        <w:rPr>
          <w:rFonts w:ascii="Courier New" w:hAnsi="Courier New" w:cs="Courier New"/>
          <w:sz w:val="24"/>
          <w:szCs w:val="24"/>
        </w:rPr>
        <w:t>.</w:t>
      </w:r>
    </w:p>
    <w:p w14:paraId="29943897" w14:textId="0CD0C4EC" w:rsidR="00B707D0" w:rsidRPr="00AC70F9" w:rsidRDefault="00AC70F9" w:rsidP="00AC70F9">
      <w:pPr>
        <w:spacing w:after="0" w:line="240" w:lineRule="auto"/>
        <w:ind w:firstLine="720"/>
        <w:rPr>
          <w:rFonts w:ascii="SimSun" w:hAnsi="SimSun"/>
          <w:sz w:val="24"/>
          <w:szCs w:val="24"/>
          <w:lang w:eastAsia="zh-TW"/>
        </w:rPr>
      </w:pPr>
      <w:r>
        <w:rPr>
          <w:rFonts w:ascii="SimSun" w:hAnsi="SimSun" w:hint="eastAsia"/>
          <w:sz w:val="24"/>
          <w:szCs w:val="24"/>
          <w:lang w:eastAsia="zh-TW"/>
        </w:rPr>
        <w:t>女人則要種小米和</w:t>
      </w:r>
      <w:r w:rsidR="00B707D0" w:rsidRPr="003F739F">
        <w:rPr>
          <w:rFonts w:ascii="SimSun" w:hAnsi="SimSun"/>
          <w:color w:val="FFFFFF" w:themeColor="background1"/>
          <w:sz w:val="24"/>
          <w:szCs w:val="24"/>
          <w:highlight w:val="magenta"/>
          <w:lang w:eastAsia="zh-TW"/>
        </w:rPr>
        <w:t>地瓜</w:t>
      </w:r>
      <w:r w:rsidR="00B707D0" w:rsidRPr="00AC70F9">
        <w:rPr>
          <w:rFonts w:ascii="SimSun" w:hAnsi="SimSun"/>
          <w:sz w:val="24"/>
          <w:szCs w:val="24"/>
          <w:lang w:eastAsia="zh-TW"/>
        </w:rPr>
        <w:t>，</w:t>
      </w:r>
    </w:p>
    <w:p w14:paraId="364BBE8A" w14:textId="77777777" w:rsidR="00B707D0" w:rsidRPr="00AC70F9" w:rsidRDefault="00B707D0" w:rsidP="00AC70F9">
      <w:pPr>
        <w:spacing w:after="0" w:line="240" w:lineRule="auto"/>
        <w:ind w:firstLine="720"/>
        <w:rPr>
          <w:rFonts w:ascii="SimSun" w:hAnsi="SimSun"/>
          <w:color w:val="FF0000"/>
          <w:sz w:val="24"/>
          <w:szCs w:val="24"/>
        </w:rPr>
      </w:pPr>
      <w:r w:rsidRPr="00AC70F9">
        <w:rPr>
          <w:rFonts w:ascii="SimSun" w:hAnsi="SimSun" w:hint="eastAsia"/>
          <w:color w:val="FF0000"/>
          <w:sz w:val="24"/>
          <w:szCs w:val="24"/>
        </w:rPr>
        <w:t>女人</w:t>
      </w:r>
      <w:r w:rsidRPr="003F739F">
        <w:rPr>
          <w:rFonts w:ascii="SimSun" w:hAnsi="SimSun" w:hint="eastAsia"/>
          <w:color w:val="FFFFFF" w:themeColor="background1"/>
          <w:sz w:val="24"/>
          <w:szCs w:val="24"/>
          <w:highlight w:val="magenta"/>
        </w:rPr>
        <w:t>们</w:t>
      </w:r>
      <w:r w:rsidRPr="00AC70F9">
        <w:rPr>
          <w:rFonts w:ascii="SimSun" w:hAnsi="SimSun" w:hint="eastAsia"/>
          <w:color w:val="FF0000"/>
          <w:sz w:val="24"/>
          <w:szCs w:val="24"/>
        </w:rPr>
        <w:t>则要种小米和</w:t>
      </w:r>
      <w:r w:rsidRPr="003F739F">
        <w:rPr>
          <w:rFonts w:ascii="SimSun" w:hAnsi="SimSun" w:hint="eastAsia"/>
          <w:color w:val="FFFFFF" w:themeColor="background1"/>
          <w:sz w:val="24"/>
          <w:szCs w:val="24"/>
          <w:highlight w:val="magenta"/>
        </w:rPr>
        <w:t>红薯</w:t>
      </w:r>
      <w:r w:rsidRPr="00AC70F9">
        <w:rPr>
          <w:rFonts w:ascii="SimSun" w:hAnsi="SimSun" w:hint="eastAsia"/>
          <w:color w:val="FF0000"/>
          <w:sz w:val="24"/>
          <w:szCs w:val="24"/>
        </w:rPr>
        <w:t>。</w:t>
      </w:r>
    </w:p>
    <w:p w14:paraId="1C1AFC02" w14:textId="77777777" w:rsidR="00E67A5B" w:rsidRDefault="00E67A5B" w:rsidP="00E62E17">
      <w:pPr>
        <w:spacing w:after="0"/>
        <w:rPr>
          <w:rFonts w:ascii="Courier New" w:hAnsi="Courier New" w:cs="Courier New"/>
          <w:color w:val="000000" w:themeColor="text1"/>
          <w:sz w:val="24"/>
          <w:szCs w:val="24"/>
        </w:rPr>
      </w:pPr>
    </w:p>
    <w:p w14:paraId="1AC0D5FF" w14:textId="776C9D3D" w:rsidR="00461FCA" w:rsidRDefault="00461FCA" w:rsidP="00E62E17">
      <w:pPr>
        <w:spacing w:after="0"/>
        <w:rPr>
          <w:rFonts w:ascii="Courier New" w:hAnsi="Courier New" w:cs="Courier New"/>
          <w:color w:val="000000" w:themeColor="text1"/>
          <w:sz w:val="24"/>
          <w:szCs w:val="24"/>
        </w:rPr>
      </w:pPr>
      <w:r>
        <w:rPr>
          <w:rFonts w:ascii="Courier New" w:hAnsi="Courier New" w:cs="Courier New"/>
          <w:color w:val="000000" w:themeColor="text1"/>
          <w:sz w:val="24"/>
          <w:szCs w:val="24"/>
        </w:rPr>
        <w:t>PANEL 6</w:t>
      </w:r>
    </w:p>
    <w:p w14:paraId="723F09EC" w14:textId="77777777" w:rsidR="00461FCA" w:rsidRDefault="00461FCA" w:rsidP="00E62E17">
      <w:pPr>
        <w:spacing w:after="0"/>
        <w:rPr>
          <w:rFonts w:ascii="Courier New" w:hAnsi="Courier New" w:cs="Courier New"/>
          <w:color w:val="000000" w:themeColor="text1"/>
          <w:sz w:val="24"/>
          <w:szCs w:val="24"/>
        </w:rPr>
      </w:pPr>
    </w:p>
    <w:p w14:paraId="1CD92CC4" w14:textId="7E4590A4" w:rsidR="00461FCA" w:rsidRDefault="00EA37F6" w:rsidP="00E62E17">
      <w:pPr>
        <w:spacing w:after="0"/>
        <w:rPr>
          <w:rFonts w:ascii="Courier New" w:hAnsi="Courier New" w:cs="Courier New"/>
          <w:color w:val="000000" w:themeColor="text1"/>
          <w:sz w:val="24"/>
          <w:szCs w:val="24"/>
        </w:rPr>
      </w:pPr>
      <w:r>
        <w:rPr>
          <w:rFonts w:ascii="Courier New" w:hAnsi="Courier New" w:cs="Courier New"/>
          <w:color w:val="000000" w:themeColor="text1"/>
          <w:sz w:val="24"/>
          <w:szCs w:val="24"/>
        </w:rPr>
        <w:t>Halus l</w:t>
      </w:r>
      <w:r w:rsidR="00D71FB2">
        <w:rPr>
          <w:rFonts w:ascii="Courier New" w:hAnsi="Courier New" w:cs="Courier New"/>
          <w:color w:val="000000" w:themeColor="text1"/>
          <w:sz w:val="24"/>
          <w:szCs w:val="24"/>
        </w:rPr>
        <w:t>ays</w:t>
      </w:r>
      <w:r>
        <w:rPr>
          <w:rFonts w:ascii="Courier New" w:hAnsi="Courier New" w:cs="Courier New"/>
          <w:color w:val="000000" w:themeColor="text1"/>
          <w:sz w:val="24"/>
          <w:szCs w:val="24"/>
        </w:rPr>
        <w:t xml:space="preserve"> </w:t>
      </w:r>
      <w:r w:rsidR="00296BBD">
        <w:rPr>
          <w:rFonts w:ascii="Courier New" w:hAnsi="Courier New" w:cs="Courier New"/>
          <w:color w:val="000000" w:themeColor="text1"/>
          <w:sz w:val="24"/>
          <w:szCs w:val="24"/>
        </w:rPr>
        <w:t>face down</w:t>
      </w:r>
      <w:r>
        <w:rPr>
          <w:rFonts w:ascii="Courier New" w:hAnsi="Courier New" w:cs="Courier New"/>
          <w:color w:val="000000" w:themeColor="text1"/>
          <w:sz w:val="24"/>
          <w:szCs w:val="24"/>
        </w:rPr>
        <w:t xml:space="preserve"> </w:t>
      </w:r>
      <w:r w:rsidR="00D71FB2">
        <w:rPr>
          <w:rFonts w:ascii="Courier New" w:hAnsi="Courier New" w:cs="Courier New"/>
          <w:color w:val="000000" w:themeColor="text1"/>
          <w:sz w:val="24"/>
          <w:szCs w:val="24"/>
        </w:rPr>
        <w:t xml:space="preserve">on </w:t>
      </w:r>
      <w:r>
        <w:rPr>
          <w:rFonts w:ascii="Courier New" w:hAnsi="Courier New" w:cs="Courier New"/>
          <w:color w:val="000000" w:themeColor="text1"/>
          <w:sz w:val="24"/>
          <w:szCs w:val="24"/>
        </w:rPr>
        <w:t>the fores</w:t>
      </w:r>
      <w:r w:rsidR="00D71FB2">
        <w:rPr>
          <w:rFonts w:ascii="Courier New" w:hAnsi="Courier New" w:cs="Courier New"/>
          <w:color w:val="000000" w:themeColor="text1"/>
          <w:sz w:val="24"/>
          <w:szCs w:val="24"/>
        </w:rPr>
        <w:t>t floor, sneering hungrily, resting his weight on one arm,</w:t>
      </w:r>
      <w:r>
        <w:rPr>
          <w:rFonts w:ascii="Courier New" w:hAnsi="Courier New" w:cs="Courier New"/>
          <w:color w:val="000000" w:themeColor="text1"/>
          <w:sz w:val="24"/>
          <w:szCs w:val="24"/>
        </w:rPr>
        <w:t xml:space="preserve"> and </w:t>
      </w:r>
      <w:r w:rsidR="00D71FB2">
        <w:rPr>
          <w:rFonts w:ascii="Courier New" w:hAnsi="Courier New" w:cs="Courier New"/>
          <w:color w:val="000000" w:themeColor="text1"/>
          <w:sz w:val="24"/>
          <w:szCs w:val="24"/>
        </w:rPr>
        <w:t>raising one fist in the air</w:t>
      </w:r>
      <w:r>
        <w:rPr>
          <w:rFonts w:ascii="Courier New" w:hAnsi="Courier New" w:cs="Courier New"/>
          <w:color w:val="000000" w:themeColor="text1"/>
          <w:sz w:val="24"/>
          <w:szCs w:val="24"/>
        </w:rPr>
        <w:t>.</w:t>
      </w:r>
    </w:p>
    <w:p w14:paraId="5CADF0C1" w14:textId="130EB445" w:rsidR="00AB51B2" w:rsidRPr="00AB51B2" w:rsidRDefault="00AB51B2" w:rsidP="00E62E17">
      <w:pPr>
        <w:spacing w:after="0"/>
        <w:rPr>
          <w:rStyle w:val="Hyperlink"/>
          <w:rFonts w:ascii="Courier New" w:hAnsi="Courier New" w:cs="Courier New"/>
          <w:sz w:val="24"/>
          <w:szCs w:val="24"/>
        </w:rPr>
      </w:pPr>
      <w:r>
        <w:rPr>
          <w:rFonts w:ascii="Courier New" w:hAnsi="Courier New" w:cs="Courier New"/>
          <w:color w:val="000000" w:themeColor="text1"/>
          <w:sz w:val="24"/>
          <w:szCs w:val="24"/>
        </w:rPr>
        <w:fldChar w:fldCharType="begin"/>
      </w:r>
      <w:r>
        <w:rPr>
          <w:rFonts w:ascii="Courier New" w:hAnsi="Courier New" w:cs="Courier New"/>
          <w:color w:val="000000" w:themeColor="text1"/>
          <w:sz w:val="24"/>
          <w:szCs w:val="24"/>
        </w:rPr>
        <w:instrText xml:space="preserve"> HYPERLINK "https://www.dropbox.com/s/u356usbhsisqbnp/likeACat.jpg?dl=0" </w:instrText>
      </w:r>
      <w:r>
        <w:rPr>
          <w:rFonts w:ascii="Courier New" w:hAnsi="Courier New" w:cs="Courier New"/>
          <w:color w:val="000000" w:themeColor="text1"/>
          <w:sz w:val="24"/>
          <w:szCs w:val="24"/>
        </w:rPr>
        <w:fldChar w:fldCharType="separate"/>
      </w:r>
      <w:r w:rsidRPr="00AB51B2">
        <w:rPr>
          <w:rStyle w:val="Hyperlink"/>
          <w:rFonts w:ascii="Courier New" w:hAnsi="Courier New" w:cs="Courier New"/>
          <w:sz w:val="24"/>
          <w:szCs w:val="24"/>
        </w:rPr>
        <w:t>Stalking pose</w:t>
      </w:r>
    </w:p>
    <w:p w14:paraId="10514C32" w14:textId="01FD5C7C" w:rsidR="00461FCA" w:rsidRDefault="00AB51B2" w:rsidP="00E62E17">
      <w:pPr>
        <w:spacing w:after="0"/>
        <w:rPr>
          <w:rFonts w:ascii="Courier New" w:hAnsi="Courier New" w:cs="Courier New"/>
          <w:color w:val="000000" w:themeColor="text1"/>
          <w:sz w:val="24"/>
          <w:szCs w:val="24"/>
        </w:rPr>
      </w:pPr>
      <w:r>
        <w:rPr>
          <w:rFonts w:ascii="Courier New" w:hAnsi="Courier New" w:cs="Courier New"/>
          <w:color w:val="000000" w:themeColor="text1"/>
          <w:sz w:val="24"/>
          <w:szCs w:val="24"/>
        </w:rPr>
        <w:fldChar w:fldCharType="end"/>
      </w:r>
    </w:p>
    <w:p w14:paraId="11438EE2" w14:textId="77777777" w:rsidR="00461FCA" w:rsidRPr="008F6DE0" w:rsidRDefault="00461FCA" w:rsidP="0053031B">
      <w:pPr>
        <w:numPr>
          <w:ilvl w:val="0"/>
          <w:numId w:val="12"/>
        </w:numPr>
        <w:spacing w:after="0"/>
        <w:rPr>
          <w:rFonts w:ascii="Courier New" w:hAnsi="Courier New" w:cs="Courier New"/>
          <w:sz w:val="24"/>
          <w:szCs w:val="24"/>
        </w:rPr>
      </w:pPr>
      <w:r>
        <w:rPr>
          <w:rFonts w:ascii="Courier New" w:hAnsi="Courier New" w:cs="Courier New"/>
          <w:sz w:val="24"/>
          <w:szCs w:val="24"/>
        </w:rPr>
        <w:t>CAPTION</w:t>
      </w:r>
    </w:p>
    <w:p w14:paraId="67CD4180" w14:textId="77777777" w:rsidR="00461FCA" w:rsidRDefault="00461FCA" w:rsidP="005F7628">
      <w:pPr>
        <w:spacing w:after="0" w:line="240" w:lineRule="auto"/>
        <w:ind w:left="720"/>
        <w:rPr>
          <w:rFonts w:ascii="Courier New" w:hAnsi="Courier New" w:cs="Courier New"/>
          <w:sz w:val="24"/>
          <w:szCs w:val="24"/>
        </w:rPr>
      </w:pPr>
      <w:r>
        <w:rPr>
          <w:rFonts w:ascii="Courier New" w:hAnsi="Courier New" w:cs="Courier New"/>
          <w:sz w:val="24"/>
          <w:szCs w:val="24"/>
        </w:rPr>
        <w:t>But Halus had found an easier way to fill his stomach.</w:t>
      </w:r>
    </w:p>
    <w:p w14:paraId="45080F04" w14:textId="45D68D42" w:rsidR="006E503F" w:rsidRPr="005F7628" w:rsidRDefault="006E503F" w:rsidP="005F7628">
      <w:pPr>
        <w:spacing w:after="0" w:line="240" w:lineRule="auto"/>
        <w:ind w:left="720"/>
        <w:rPr>
          <w:rFonts w:ascii="SimSun" w:hAnsi="SimSun"/>
          <w:sz w:val="24"/>
          <w:szCs w:val="24"/>
          <w:lang w:eastAsia="zh-TW"/>
        </w:rPr>
      </w:pPr>
      <w:r w:rsidRPr="005F7628">
        <w:rPr>
          <w:rFonts w:ascii="SimSun" w:hAnsi="SimSun"/>
          <w:sz w:val="24"/>
          <w:szCs w:val="24"/>
          <w:lang w:eastAsia="zh-TW"/>
        </w:rPr>
        <w:t>但哈路司找到一個更簡單的方法。</w:t>
      </w:r>
    </w:p>
    <w:p w14:paraId="6134F846" w14:textId="77777777" w:rsidR="006E503F" w:rsidRPr="005F7628" w:rsidRDefault="006E503F" w:rsidP="005F7628">
      <w:pPr>
        <w:spacing w:after="0" w:line="240" w:lineRule="auto"/>
        <w:ind w:left="720"/>
        <w:rPr>
          <w:rFonts w:ascii="SimSun" w:hAnsi="SimSun"/>
          <w:color w:val="FF0000"/>
          <w:sz w:val="24"/>
          <w:szCs w:val="24"/>
        </w:rPr>
      </w:pPr>
      <w:r w:rsidRPr="005F7628">
        <w:rPr>
          <w:rFonts w:ascii="SimSun" w:hAnsi="SimSun" w:hint="eastAsia"/>
          <w:color w:val="FF0000"/>
          <w:sz w:val="24"/>
          <w:szCs w:val="24"/>
        </w:rPr>
        <w:t>但哈路司找到一个更简单的方法。</w:t>
      </w:r>
    </w:p>
    <w:p w14:paraId="37FA1D51" w14:textId="495BA8DA" w:rsidR="00461FCA" w:rsidRDefault="00461FCA">
      <w:pPr>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br w:type="page"/>
      </w:r>
    </w:p>
    <w:p w14:paraId="7C865BA3" w14:textId="394D685E" w:rsidR="00461FCA" w:rsidRDefault="00461FCA" w:rsidP="00461FCA">
      <w:pPr>
        <w:spacing w:after="0"/>
        <w:outlineLvl w:val="0"/>
        <w:rPr>
          <w:rFonts w:ascii="Courier New" w:hAnsi="Courier New" w:cs="Courier New"/>
          <w:sz w:val="24"/>
          <w:szCs w:val="24"/>
        </w:rPr>
      </w:pPr>
      <w:r>
        <w:rPr>
          <w:rFonts w:ascii="Courier New" w:hAnsi="Courier New" w:cs="Courier New"/>
          <w:sz w:val="24"/>
          <w:szCs w:val="24"/>
          <w:u w:val="single"/>
        </w:rPr>
        <w:lastRenderedPageBreak/>
        <w:t>PAGE 4: 3</w:t>
      </w:r>
      <w:r w:rsidRPr="008D12B5">
        <w:rPr>
          <w:rFonts w:ascii="Courier New" w:hAnsi="Courier New" w:cs="Courier New"/>
          <w:sz w:val="24"/>
          <w:szCs w:val="24"/>
          <w:u w:val="single"/>
        </w:rPr>
        <w:t xml:space="preserve"> PANELS</w:t>
      </w:r>
      <w:r>
        <w:rPr>
          <w:rFonts w:ascii="Courier New" w:hAnsi="Courier New" w:cs="Courier New" w:hint="eastAsia"/>
          <w:sz w:val="24"/>
          <w:szCs w:val="24"/>
          <w:u w:val="single"/>
        </w:rPr>
        <w:t>第</w:t>
      </w:r>
      <w:r>
        <w:rPr>
          <w:rFonts w:ascii="Courier New" w:hAnsi="Courier New" w:cs="Courier New" w:hint="eastAsia"/>
          <w:sz w:val="24"/>
          <w:szCs w:val="24"/>
          <w:u w:val="single"/>
          <w:lang w:eastAsia="zh-TW"/>
        </w:rPr>
        <w:t>三</w:t>
      </w:r>
      <w:r>
        <w:rPr>
          <w:rFonts w:ascii="Courier New" w:hAnsi="Courier New" w:cs="Courier New" w:hint="eastAsia"/>
          <w:sz w:val="24"/>
          <w:szCs w:val="24"/>
          <w:u w:val="single"/>
        </w:rPr>
        <w:t>頁</w:t>
      </w:r>
    </w:p>
    <w:p w14:paraId="72DE456A" w14:textId="77777777" w:rsidR="00461FCA" w:rsidRDefault="00461FCA" w:rsidP="00E62E17">
      <w:pPr>
        <w:spacing w:after="0"/>
        <w:rPr>
          <w:rFonts w:ascii="Courier New" w:hAnsi="Courier New" w:cs="Courier New"/>
          <w:sz w:val="24"/>
          <w:szCs w:val="24"/>
          <w:lang w:eastAsia="zh-TW"/>
        </w:rPr>
      </w:pPr>
    </w:p>
    <w:p w14:paraId="776E5F71" w14:textId="2FB59404" w:rsidR="001A568C" w:rsidRDefault="00461FCA" w:rsidP="00F21935">
      <w:pPr>
        <w:spacing w:after="0"/>
        <w:outlineLvl w:val="0"/>
        <w:rPr>
          <w:rFonts w:ascii="Courier New" w:hAnsi="Courier New" w:cs="Courier New"/>
          <w:sz w:val="24"/>
          <w:szCs w:val="24"/>
        </w:rPr>
      </w:pPr>
      <w:r>
        <w:rPr>
          <w:rFonts w:ascii="Courier New" w:hAnsi="Courier New" w:cs="Courier New"/>
          <w:sz w:val="24"/>
          <w:szCs w:val="24"/>
        </w:rPr>
        <w:t>PANEL 1</w:t>
      </w:r>
    </w:p>
    <w:p w14:paraId="605063B7" w14:textId="77777777" w:rsidR="001A568C" w:rsidRDefault="001A568C" w:rsidP="001A568C">
      <w:pPr>
        <w:spacing w:after="0"/>
        <w:rPr>
          <w:rFonts w:ascii="Courier New" w:hAnsi="Courier New" w:cs="Courier New"/>
          <w:sz w:val="24"/>
          <w:szCs w:val="24"/>
        </w:rPr>
      </w:pPr>
    </w:p>
    <w:p w14:paraId="070E5274" w14:textId="260D63E4" w:rsidR="001A568C" w:rsidRDefault="001A568C" w:rsidP="001A568C">
      <w:pPr>
        <w:spacing w:after="0"/>
        <w:rPr>
          <w:rFonts w:ascii="Courier New" w:hAnsi="Courier New" w:cs="Courier New"/>
          <w:sz w:val="24"/>
          <w:szCs w:val="24"/>
        </w:rPr>
      </w:pPr>
      <w:r>
        <w:rPr>
          <w:rFonts w:ascii="Courier New" w:hAnsi="Courier New" w:cs="Courier New"/>
          <w:sz w:val="24"/>
          <w:szCs w:val="24"/>
        </w:rPr>
        <w:t xml:space="preserve">Halus’ </w:t>
      </w:r>
      <w:r w:rsidR="00492E85">
        <w:rPr>
          <w:rFonts w:ascii="Courier New" w:hAnsi="Courier New" w:cs="Courier New"/>
          <w:sz w:val="24"/>
          <w:szCs w:val="24"/>
        </w:rPr>
        <w:t>g</w:t>
      </w:r>
      <w:r w:rsidR="0015602E">
        <w:rPr>
          <w:rFonts w:ascii="Courier New" w:hAnsi="Courier New" w:cs="Courier New"/>
          <w:sz w:val="24"/>
          <w:szCs w:val="24"/>
        </w:rPr>
        <w:t>iant fist is raised in the air.</w:t>
      </w:r>
    </w:p>
    <w:p w14:paraId="3979DA55" w14:textId="77777777" w:rsidR="00492E85" w:rsidRDefault="00492E85" w:rsidP="00492E85">
      <w:pPr>
        <w:spacing w:after="0"/>
        <w:ind w:firstLine="720"/>
        <w:rPr>
          <w:rFonts w:ascii="Courier New" w:hAnsi="Courier New" w:cs="Courier New"/>
          <w:sz w:val="24"/>
          <w:szCs w:val="24"/>
        </w:rPr>
      </w:pPr>
    </w:p>
    <w:p w14:paraId="6730B01D" w14:textId="714199AC" w:rsidR="00492E85" w:rsidRDefault="00461FCA" w:rsidP="00F21935">
      <w:pPr>
        <w:spacing w:after="0"/>
        <w:outlineLvl w:val="0"/>
        <w:rPr>
          <w:rFonts w:ascii="Courier New" w:hAnsi="Courier New" w:cs="Courier New"/>
          <w:sz w:val="24"/>
          <w:szCs w:val="24"/>
        </w:rPr>
      </w:pPr>
      <w:r>
        <w:rPr>
          <w:rFonts w:ascii="Courier New" w:hAnsi="Courier New" w:cs="Courier New"/>
          <w:sz w:val="24"/>
          <w:szCs w:val="24"/>
        </w:rPr>
        <w:t>PANEL 2</w:t>
      </w:r>
    </w:p>
    <w:p w14:paraId="51E1406B" w14:textId="77777777" w:rsidR="00492E85" w:rsidRDefault="00492E85" w:rsidP="00492E85">
      <w:pPr>
        <w:spacing w:after="0"/>
        <w:rPr>
          <w:rFonts w:ascii="Courier New" w:hAnsi="Courier New" w:cs="Courier New"/>
          <w:sz w:val="24"/>
          <w:szCs w:val="24"/>
        </w:rPr>
      </w:pPr>
    </w:p>
    <w:p w14:paraId="49713AB0" w14:textId="361A1976" w:rsidR="00492E85" w:rsidRDefault="00492E85" w:rsidP="00F21935">
      <w:pPr>
        <w:spacing w:after="0"/>
        <w:outlineLvl w:val="0"/>
        <w:rPr>
          <w:rFonts w:ascii="Courier New" w:hAnsi="Courier New" w:cs="Courier New"/>
          <w:sz w:val="24"/>
          <w:szCs w:val="24"/>
        </w:rPr>
      </w:pPr>
      <w:r>
        <w:rPr>
          <w:rFonts w:ascii="Courier New" w:hAnsi="Courier New" w:cs="Courier New"/>
          <w:sz w:val="24"/>
          <w:szCs w:val="24"/>
        </w:rPr>
        <w:t xml:space="preserve">Halus’ fist slams </w:t>
      </w:r>
      <w:r w:rsidR="00C76BA7">
        <w:rPr>
          <w:rFonts w:ascii="Courier New" w:hAnsi="Courier New" w:cs="Courier New"/>
          <w:sz w:val="24"/>
          <w:szCs w:val="24"/>
        </w:rPr>
        <w:t xml:space="preserve">down </w:t>
      </w:r>
      <w:r>
        <w:rPr>
          <w:rFonts w:ascii="Courier New" w:hAnsi="Courier New" w:cs="Courier New"/>
          <w:sz w:val="24"/>
          <w:szCs w:val="24"/>
        </w:rPr>
        <w:t>on the forest floor.</w:t>
      </w:r>
    </w:p>
    <w:p w14:paraId="3083FE7B" w14:textId="77777777" w:rsidR="00492E85" w:rsidRDefault="00492E85" w:rsidP="00492E85">
      <w:pPr>
        <w:spacing w:after="0"/>
        <w:ind w:firstLine="720"/>
        <w:rPr>
          <w:rFonts w:ascii="Courier New" w:hAnsi="Courier New" w:cs="Courier New"/>
          <w:sz w:val="24"/>
          <w:szCs w:val="24"/>
        </w:rPr>
      </w:pPr>
    </w:p>
    <w:p w14:paraId="52C67A37" w14:textId="3ABB44D3" w:rsidR="00492E85" w:rsidRDefault="00461FCA" w:rsidP="00F21935">
      <w:pPr>
        <w:spacing w:after="0"/>
        <w:outlineLvl w:val="0"/>
        <w:rPr>
          <w:rFonts w:ascii="Courier New" w:hAnsi="Courier New" w:cs="Courier New"/>
          <w:sz w:val="24"/>
          <w:szCs w:val="24"/>
        </w:rPr>
      </w:pPr>
      <w:r>
        <w:rPr>
          <w:rFonts w:ascii="Courier New" w:hAnsi="Courier New" w:cs="Courier New"/>
          <w:sz w:val="24"/>
          <w:szCs w:val="24"/>
        </w:rPr>
        <w:t>PANEL 3</w:t>
      </w:r>
    </w:p>
    <w:p w14:paraId="234B7F67" w14:textId="77777777" w:rsidR="00492E85" w:rsidRDefault="00492E85" w:rsidP="00492E85">
      <w:pPr>
        <w:spacing w:after="0"/>
        <w:rPr>
          <w:rFonts w:ascii="Courier New" w:hAnsi="Courier New" w:cs="Courier New"/>
          <w:sz w:val="24"/>
          <w:szCs w:val="24"/>
        </w:rPr>
      </w:pPr>
    </w:p>
    <w:p w14:paraId="2942A04A" w14:textId="3ACFD934" w:rsidR="005C3C7A" w:rsidRDefault="00492E85" w:rsidP="005C3C7A">
      <w:pPr>
        <w:spacing w:after="0"/>
        <w:rPr>
          <w:rFonts w:ascii="Courier New" w:hAnsi="Courier New" w:cs="Courier New"/>
          <w:sz w:val="24"/>
          <w:szCs w:val="24"/>
        </w:rPr>
      </w:pPr>
      <w:r>
        <w:rPr>
          <w:rFonts w:ascii="Courier New" w:hAnsi="Courier New" w:cs="Courier New"/>
          <w:sz w:val="24"/>
          <w:szCs w:val="24"/>
        </w:rPr>
        <w:t>Halus’ chin rests</w:t>
      </w:r>
      <w:r w:rsidRPr="001A568C">
        <w:rPr>
          <w:rFonts w:ascii="Courier New" w:hAnsi="Courier New" w:cs="Courier New"/>
          <w:sz w:val="24"/>
          <w:szCs w:val="24"/>
        </w:rPr>
        <w:t xml:space="preserve"> on the ground</w:t>
      </w:r>
      <w:r>
        <w:rPr>
          <w:rFonts w:ascii="Courier New" w:hAnsi="Courier New" w:cs="Courier New"/>
          <w:sz w:val="24"/>
          <w:szCs w:val="24"/>
        </w:rPr>
        <w:t>, grinning</w:t>
      </w:r>
      <w:r>
        <w:rPr>
          <w:rFonts w:ascii="Courier New" w:hAnsi="Courier New" w:cs="Courier New" w:hint="eastAsia"/>
          <w:sz w:val="24"/>
          <w:szCs w:val="24"/>
        </w:rPr>
        <w:t xml:space="preserve"> </w:t>
      </w:r>
      <w:r>
        <w:rPr>
          <w:rFonts w:ascii="Courier New" w:hAnsi="Courier New" w:cs="Courier New"/>
          <w:sz w:val="24"/>
          <w:szCs w:val="24"/>
        </w:rPr>
        <w:t>greedily.</w:t>
      </w:r>
      <w:r w:rsidR="004C58DB">
        <w:rPr>
          <w:rFonts w:ascii="Courier New" w:hAnsi="Courier New" w:cs="Courier New"/>
          <w:sz w:val="24"/>
          <w:szCs w:val="24"/>
        </w:rPr>
        <w:t xml:space="preserve"> </w:t>
      </w:r>
      <w:r w:rsidR="005C3C7A">
        <w:rPr>
          <w:rFonts w:ascii="Courier New" w:hAnsi="Courier New" w:cs="Courier New"/>
          <w:sz w:val="24"/>
          <w:szCs w:val="24"/>
        </w:rPr>
        <w:t>Halus</w:t>
      </w:r>
      <w:r w:rsidR="005C3C7A" w:rsidRPr="001A568C">
        <w:rPr>
          <w:rFonts w:ascii="Courier New" w:hAnsi="Courier New" w:cs="Courier New"/>
          <w:sz w:val="24"/>
          <w:szCs w:val="24"/>
        </w:rPr>
        <w:t xml:space="preserve"> opens his mouth wide, </w:t>
      </w:r>
      <w:r w:rsidR="005C3C7A">
        <w:rPr>
          <w:rFonts w:ascii="Courier New" w:hAnsi="Courier New" w:cs="Courier New"/>
          <w:sz w:val="24"/>
          <w:szCs w:val="24"/>
        </w:rPr>
        <w:t>scooping his arm towards his mouth. Fores</w:t>
      </w:r>
      <w:r w:rsidR="009E4E4A">
        <w:rPr>
          <w:rFonts w:ascii="Courier New" w:hAnsi="Courier New" w:cs="Courier New"/>
          <w:sz w:val="24"/>
          <w:szCs w:val="24"/>
        </w:rPr>
        <w:t>t</w:t>
      </w:r>
      <w:r w:rsidR="005C3C7A">
        <w:rPr>
          <w:rFonts w:ascii="Courier New" w:hAnsi="Courier New" w:cs="Courier New"/>
          <w:sz w:val="24"/>
          <w:szCs w:val="24"/>
        </w:rPr>
        <w:t xml:space="preserve"> animals flee</w:t>
      </w:r>
      <w:r w:rsidR="005C3C7A" w:rsidRPr="001A568C">
        <w:rPr>
          <w:rFonts w:ascii="Courier New" w:hAnsi="Courier New" w:cs="Courier New"/>
          <w:sz w:val="24"/>
          <w:szCs w:val="24"/>
        </w:rPr>
        <w:t xml:space="preserve"> in panic into his mouth</w:t>
      </w:r>
      <w:r w:rsidR="005C3C7A">
        <w:rPr>
          <w:rFonts w:ascii="Courier New" w:hAnsi="Courier New" w:cs="Courier New"/>
          <w:sz w:val="24"/>
          <w:szCs w:val="24"/>
        </w:rPr>
        <w:t xml:space="preserve">. We see </w:t>
      </w:r>
      <w:r w:rsidR="005C3C7A">
        <w:rPr>
          <w:rFonts w:ascii="Courier New" w:hAnsi="Courier New" w:cs="Courier New" w:hint="eastAsia"/>
          <w:sz w:val="24"/>
          <w:szCs w:val="24"/>
        </w:rPr>
        <w:t>samb</w:t>
      </w:r>
      <w:r w:rsidR="005C3C7A">
        <w:rPr>
          <w:rFonts w:ascii="Courier New" w:hAnsi="Courier New" w:cs="Courier New"/>
          <w:sz w:val="24"/>
          <w:szCs w:val="24"/>
        </w:rPr>
        <w:t xml:space="preserve">ar, muntjacs, boars, serows, </w:t>
      </w:r>
      <w:r w:rsidR="00F25F66" w:rsidRPr="00296BBD">
        <w:rPr>
          <w:rFonts w:ascii="Courier New" w:hAnsi="Courier New" w:cs="Courier New"/>
          <w:sz w:val="24"/>
          <w:szCs w:val="24"/>
        </w:rPr>
        <w:t>Formosan sika deer</w:t>
      </w:r>
      <w:r w:rsidR="00F25F66">
        <w:rPr>
          <w:rFonts w:ascii="Courier New" w:hAnsi="Courier New" w:cs="Courier New"/>
          <w:sz w:val="24"/>
          <w:szCs w:val="24"/>
        </w:rPr>
        <w:t xml:space="preserve">, </w:t>
      </w:r>
      <w:r w:rsidR="005C3C7A">
        <w:rPr>
          <w:rFonts w:ascii="Courier New" w:hAnsi="Courier New" w:cs="Courier New"/>
          <w:sz w:val="24"/>
          <w:szCs w:val="24"/>
        </w:rPr>
        <w:t>flying squirrels, and bears.</w:t>
      </w:r>
      <w:r w:rsidR="0015602E">
        <w:rPr>
          <w:rFonts w:ascii="Courier New" w:hAnsi="Courier New" w:cs="Courier New"/>
          <w:sz w:val="24"/>
          <w:szCs w:val="24"/>
        </w:rPr>
        <w:t xml:space="preserve"> </w:t>
      </w:r>
    </w:p>
    <w:p w14:paraId="7C0C0ACD" w14:textId="4CB666B7" w:rsidR="005C3C7A" w:rsidRDefault="004C58DB" w:rsidP="005C3C7A">
      <w:pPr>
        <w:spacing w:after="0"/>
        <w:rPr>
          <w:rFonts w:ascii="Courier New" w:hAnsi="Courier New" w:cs="Courier New"/>
          <w:sz w:val="24"/>
          <w:szCs w:val="24"/>
          <w:lang w:eastAsia="zh-TW"/>
        </w:rPr>
      </w:pPr>
      <w:r>
        <w:rPr>
          <w:rFonts w:ascii="Courier New" w:hAnsi="Courier New" w:cs="Courier New"/>
          <w:sz w:val="24"/>
          <w:szCs w:val="24"/>
          <w:lang w:eastAsia="zh-TW"/>
        </w:rPr>
        <w:t>H</w:t>
      </w:r>
      <w:r>
        <w:rPr>
          <w:rFonts w:ascii="Courier New" w:hAnsi="Courier New" w:cs="Courier New" w:hint="eastAsia"/>
          <w:sz w:val="24"/>
          <w:szCs w:val="24"/>
          <w:lang w:eastAsia="zh-TW"/>
        </w:rPr>
        <w:t>alus</w:t>
      </w:r>
      <w:r>
        <w:rPr>
          <w:rFonts w:ascii="Courier New" w:hAnsi="Courier New" w:cs="Courier New" w:hint="eastAsia"/>
          <w:sz w:val="24"/>
          <w:szCs w:val="24"/>
          <w:lang w:eastAsia="zh-TW"/>
        </w:rPr>
        <w:t>的下巴靠在地上，貪婪的竊笑著。</w:t>
      </w:r>
      <w:r w:rsidR="005C3C7A">
        <w:rPr>
          <w:rFonts w:ascii="Courier New" w:hAnsi="Courier New" w:cs="Courier New" w:hint="eastAsia"/>
          <w:sz w:val="24"/>
          <w:szCs w:val="24"/>
          <w:lang w:eastAsia="zh-TW"/>
        </w:rPr>
        <w:t>那一拳讓所有的動物倉皇的逃進了他的嘴裡，裡面</w:t>
      </w:r>
      <w:r w:rsidR="005C3C7A" w:rsidRPr="00E145FF">
        <w:rPr>
          <w:rFonts w:ascii="Courier New" w:hAnsi="Courier New" w:cs="Courier New" w:hint="eastAsia"/>
          <w:sz w:val="24"/>
          <w:szCs w:val="24"/>
          <w:lang w:eastAsia="zh-TW"/>
        </w:rPr>
        <w:t>有水</w:t>
      </w:r>
      <w:r w:rsidR="005C3C7A">
        <w:rPr>
          <w:rFonts w:ascii="Courier New" w:hAnsi="Courier New" w:cs="Courier New" w:hint="eastAsia"/>
          <w:sz w:val="24"/>
          <w:szCs w:val="24"/>
          <w:lang w:eastAsia="zh-TW"/>
        </w:rPr>
        <w:t>鹿，</w:t>
      </w:r>
      <w:r w:rsidR="005C3C7A" w:rsidRPr="00E145FF">
        <w:rPr>
          <w:rFonts w:ascii="Courier New" w:hAnsi="Courier New" w:cs="Courier New" w:hint="eastAsia"/>
          <w:sz w:val="24"/>
          <w:szCs w:val="24"/>
          <w:lang w:eastAsia="zh-TW"/>
        </w:rPr>
        <w:t>山羌</w:t>
      </w:r>
      <w:r w:rsidR="005C3C7A" w:rsidRPr="00E145FF">
        <w:rPr>
          <w:rFonts w:ascii="Courier New" w:hAnsi="Courier New" w:cs="Courier New"/>
          <w:sz w:val="24"/>
          <w:szCs w:val="24"/>
          <w:lang w:eastAsia="zh-TW"/>
        </w:rPr>
        <w:t>,</w:t>
      </w:r>
      <w:r w:rsidR="005C3C7A" w:rsidRPr="00E145FF">
        <w:rPr>
          <w:rFonts w:ascii="Courier New" w:hAnsi="Courier New" w:cs="Courier New" w:hint="eastAsia"/>
          <w:sz w:val="24"/>
          <w:szCs w:val="24"/>
          <w:lang w:eastAsia="zh-TW"/>
        </w:rPr>
        <w:t>山豬、山羊、飛鼠、</w:t>
      </w:r>
      <w:r w:rsidR="005C3C7A">
        <w:rPr>
          <w:rFonts w:ascii="Courier New" w:hAnsi="Courier New" w:cs="Courier New" w:hint="eastAsia"/>
          <w:sz w:val="24"/>
          <w:szCs w:val="24"/>
          <w:lang w:eastAsia="zh-TW"/>
        </w:rPr>
        <w:t>以及</w:t>
      </w:r>
      <w:r w:rsidR="005C3C7A" w:rsidRPr="00E145FF">
        <w:rPr>
          <w:rFonts w:ascii="Courier New" w:hAnsi="Courier New" w:cs="Courier New" w:hint="eastAsia"/>
          <w:sz w:val="24"/>
          <w:szCs w:val="24"/>
          <w:lang w:eastAsia="zh-TW"/>
        </w:rPr>
        <w:t>黑熊</w:t>
      </w:r>
      <w:r w:rsidR="005C3C7A">
        <w:rPr>
          <w:rFonts w:ascii="Courier New" w:hAnsi="Courier New" w:cs="Courier New" w:hint="eastAsia"/>
          <w:sz w:val="24"/>
          <w:szCs w:val="24"/>
          <w:lang w:eastAsia="zh-TW"/>
        </w:rPr>
        <w:t>。</w:t>
      </w:r>
    </w:p>
    <w:p w14:paraId="15ED4E34" w14:textId="4BDDCF1F" w:rsidR="00675181" w:rsidRDefault="002E00E4" w:rsidP="00F21935">
      <w:pPr>
        <w:spacing w:after="0"/>
        <w:outlineLvl w:val="0"/>
        <w:rPr>
          <w:rStyle w:val="Hyperlink"/>
          <w:rFonts w:ascii="Courier New" w:hAnsi="Courier New" w:cs="Courier New"/>
          <w:sz w:val="24"/>
          <w:szCs w:val="24"/>
          <w:lang w:eastAsia="zh-TW"/>
        </w:rPr>
      </w:pPr>
      <w:hyperlink r:id="rId24" w:history="1">
        <w:r w:rsidR="005C3C7A">
          <w:rPr>
            <w:rStyle w:val="Hyperlink"/>
            <w:rFonts w:ascii="Courier New" w:hAnsi="Courier New" w:cs="Courier New"/>
            <w:sz w:val="24"/>
            <w:szCs w:val="24"/>
            <w:lang w:eastAsia="zh-TW"/>
          </w:rPr>
          <w:t>Formosan sambar deer</w:t>
        </w:r>
      </w:hyperlink>
      <w:r w:rsidR="005C3C7A">
        <w:rPr>
          <w:rStyle w:val="Hyperlink"/>
          <w:rFonts w:ascii="Courier New" w:hAnsi="Courier New" w:cs="Courier New"/>
          <w:sz w:val="24"/>
          <w:szCs w:val="24"/>
          <w:lang w:eastAsia="zh-TW"/>
        </w:rPr>
        <w:t xml:space="preserve"> (Wikipedia)</w:t>
      </w:r>
    </w:p>
    <w:p w14:paraId="6C8691C6" w14:textId="2D8DFEBD" w:rsidR="00F25F66" w:rsidRPr="00F25F66" w:rsidRDefault="00F25F66" w:rsidP="00F21935">
      <w:pPr>
        <w:spacing w:after="0"/>
        <w:outlineLvl w:val="0"/>
        <w:rPr>
          <w:rStyle w:val="Hyperlink"/>
          <w:rFonts w:ascii="Courier New" w:hAnsi="Courier New" w:cs="Courier New"/>
          <w:sz w:val="24"/>
          <w:szCs w:val="24"/>
          <w:lang w:eastAsia="zh-TW"/>
        </w:rPr>
      </w:pPr>
      <w:r>
        <w:rPr>
          <w:rStyle w:val="Hyperlink"/>
          <w:rFonts w:ascii="Courier New" w:hAnsi="Courier New" w:cs="Courier New"/>
          <w:sz w:val="24"/>
          <w:szCs w:val="24"/>
          <w:lang w:eastAsia="zh-TW"/>
        </w:rPr>
        <w:fldChar w:fldCharType="begin"/>
      </w:r>
      <w:r w:rsidR="00C809D0">
        <w:rPr>
          <w:rStyle w:val="Hyperlink"/>
          <w:rFonts w:ascii="Courier New" w:hAnsi="Courier New" w:cs="Courier New"/>
          <w:sz w:val="24"/>
          <w:szCs w:val="24"/>
          <w:lang w:eastAsia="zh-TW"/>
        </w:rPr>
        <w:instrText>HYPERLINK "file:///Users/chrisclark/Dropbox/Comic/Halus/Photo Ref/page04_HalusSlamsFistOnGround/panel03_animalsRunIntoMouth/FormosanSikaDeer.jpeg"</w:instrText>
      </w:r>
      <w:r w:rsidR="00C809D0">
        <w:rPr>
          <w:rStyle w:val="Hyperlink"/>
          <w:rFonts w:ascii="Courier New" w:hAnsi="Courier New" w:cs="Courier New"/>
          <w:sz w:val="24"/>
          <w:szCs w:val="24"/>
          <w:lang w:eastAsia="zh-TW"/>
        </w:rPr>
      </w:r>
      <w:r>
        <w:rPr>
          <w:rStyle w:val="Hyperlink"/>
          <w:rFonts w:ascii="Courier New" w:hAnsi="Courier New" w:cs="Courier New"/>
          <w:sz w:val="24"/>
          <w:szCs w:val="24"/>
          <w:lang w:eastAsia="zh-TW"/>
        </w:rPr>
        <w:fldChar w:fldCharType="separate"/>
      </w:r>
      <w:r w:rsidRPr="00F25F66">
        <w:rPr>
          <w:rStyle w:val="Hyperlink"/>
          <w:rFonts w:ascii="Courier New" w:hAnsi="Courier New" w:cs="Courier New"/>
          <w:sz w:val="24"/>
          <w:szCs w:val="24"/>
          <w:lang w:eastAsia="zh-TW"/>
        </w:rPr>
        <w:t>Formosan sika deer</w:t>
      </w:r>
    </w:p>
    <w:p w14:paraId="32F295D7" w14:textId="55AC35A9" w:rsidR="005C3C7A" w:rsidRDefault="00F25F66" w:rsidP="005C3C7A">
      <w:pPr>
        <w:spacing w:after="0"/>
        <w:rPr>
          <w:rFonts w:ascii="Courier New" w:hAnsi="Courier New" w:cs="Courier New"/>
          <w:sz w:val="24"/>
          <w:szCs w:val="24"/>
          <w:lang w:eastAsia="zh-TW"/>
        </w:rPr>
      </w:pPr>
      <w:r>
        <w:rPr>
          <w:rStyle w:val="Hyperlink"/>
          <w:rFonts w:ascii="Courier New" w:hAnsi="Courier New" w:cs="Courier New"/>
          <w:sz w:val="24"/>
          <w:szCs w:val="24"/>
          <w:lang w:eastAsia="zh-TW"/>
        </w:rPr>
        <w:fldChar w:fldCharType="end"/>
      </w:r>
      <w:hyperlink r:id="rId25" w:history="1">
        <w:r w:rsidR="005C3C7A">
          <w:rPr>
            <w:rStyle w:val="Hyperlink"/>
            <w:rFonts w:ascii="Courier New" w:hAnsi="Courier New" w:cs="Courier New"/>
            <w:sz w:val="24"/>
            <w:szCs w:val="24"/>
            <w:lang w:eastAsia="zh-TW"/>
          </w:rPr>
          <w:t>Muntjac article</w:t>
        </w:r>
      </w:hyperlink>
      <w:r w:rsidR="005C3C7A">
        <w:rPr>
          <w:rFonts w:ascii="Courier New" w:hAnsi="Courier New" w:cs="Courier New" w:hint="eastAsia"/>
          <w:sz w:val="24"/>
          <w:szCs w:val="24"/>
          <w:lang w:eastAsia="zh-TW"/>
        </w:rPr>
        <w:t xml:space="preserve"> </w:t>
      </w:r>
      <w:r w:rsidR="005C3C7A">
        <w:rPr>
          <w:rFonts w:ascii="Courier New" w:hAnsi="Courier New" w:cs="Courier New"/>
          <w:sz w:val="24"/>
          <w:szCs w:val="24"/>
          <w:lang w:eastAsia="zh-TW"/>
        </w:rPr>
        <w:t>(in C</w:t>
      </w:r>
      <w:r w:rsidR="00984C60">
        <w:rPr>
          <w:rFonts w:ascii="Courier New" w:hAnsi="Courier New" w:cs="Courier New"/>
          <w:sz w:val="24"/>
          <w:szCs w:val="24"/>
          <w:lang w:eastAsia="zh-TW"/>
        </w:rPr>
        <w:t xml:space="preserve">hinese, but with several photos) or </w:t>
      </w:r>
      <w:hyperlink r:id="rId26" w:history="1">
        <w:r w:rsidR="00984C60" w:rsidRPr="00984C60">
          <w:rPr>
            <w:rStyle w:val="Hyperlink"/>
            <w:rFonts w:ascii="Courier New" w:hAnsi="Courier New" w:cs="Courier New"/>
            <w:sz w:val="24"/>
            <w:szCs w:val="24"/>
            <w:lang w:eastAsia="zh-TW"/>
          </w:rPr>
          <w:t>Alternate Dropbox link</w:t>
        </w:r>
      </w:hyperlink>
    </w:p>
    <w:p w14:paraId="1F6B3725" w14:textId="77777777" w:rsidR="005C3C7A" w:rsidRDefault="002E00E4" w:rsidP="00F21935">
      <w:pPr>
        <w:spacing w:after="0"/>
        <w:outlineLvl w:val="0"/>
        <w:rPr>
          <w:rFonts w:ascii="Courier New" w:hAnsi="Courier New" w:cs="Courier New"/>
          <w:sz w:val="24"/>
          <w:szCs w:val="24"/>
          <w:lang w:eastAsia="zh-TW"/>
        </w:rPr>
      </w:pPr>
      <w:hyperlink r:id="rId27" w:history="1">
        <w:r w:rsidR="005C3C7A">
          <w:rPr>
            <w:rStyle w:val="Hyperlink"/>
            <w:rFonts w:ascii="Courier New" w:hAnsi="Courier New" w:cs="Courier New"/>
            <w:sz w:val="24"/>
            <w:szCs w:val="24"/>
            <w:lang w:eastAsia="zh-TW"/>
          </w:rPr>
          <w:t xml:space="preserve">Taiwan </w:t>
        </w:r>
        <w:proofErr w:type="spellStart"/>
        <w:r w:rsidR="005C3C7A">
          <w:rPr>
            <w:rStyle w:val="Hyperlink"/>
            <w:rFonts w:ascii="Courier New" w:hAnsi="Courier New" w:cs="Courier New"/>
            <w:sz w:val="24"/>
            <w:szCs w:val="24"/>
            <w:lang w:eastAsia="zh-TW"/>
          </w:rPr>
          <w:t>serow</w:t>
        </w:r>
        <w:proofErr w:type="spellEnd"/>
        <w:r w:rsidR="005C3C7A">
          <w:rPr>
            <w:rStyle w:val="Hyperlink"/>
            <w:rFonts w:ascii="Courier New" w:hAnsi="Courier New" w:cs="Courier New"/>
            <w:sz w:val="24"/>
            <w:szCs w:val="24"/>
            <w:lang w:eastAsia="zh-TW"/>
          </w:rPr>
          <w:t xml:space="preserve"> (Wikipedia)</w:t>
        </w:r>
      </w:hyperlink>
    </w:p>
    <w:p w14:paraId="6F2F3857" w14:textId="789C41C2" w:rsidR="005C3C7A" w:rsidRDefault="002E00E4" w:rsidP="005C3C7A">
      <w:pPr>
        <w:spacing w:after="0"/>
        <w:rPr>
          <w:rFonts w:ascii="Courier New" w:hAnsi="Courier New" w:cs="Courier New"/>
          <w:sz w:val="24"/>
          <w:szCs w:val="24"/>
          <w:lang w:eastAsia="zh-TW"/>
        </w:rPr>
      </w:pPr>
      <w:hyperlink r:id="rId28" w:history="1">
        <w:r w:rsidR="005C3C7A">
          <w:rPr>
            <w:rStyle w:val="Hyperlink"/>
            <w:rFonts w:ascii="Courier New" w:hAnsi="Courier New" w:cs="Courier New"/>
            <w:sz w:val="24"/>
            <w:szCs w:val="24"/>
            <w:lang w:eastAsia="zh-TW"/>
          </w:rPr>
          <w:t>Taiwanese squirrels YouTube video</w:t>
        </w:r>
      </w:hyperlink>
      <w:r w:rsidR="005C3C7A">
        <w:rPr>
          <w:rFonts w:ascii="Courier New" w:hAnsi="Courier New" w:cs="Courier New" w:hint="eastAsia"/>
          <w:sz w:val="24"/>
          <w:szCs w:val="24"/>
          <w:lang w:eastAsia="zh-TW"/>
        </w:rPr>
        <w:t xml:space="preserve"> </w:t>
      </w:r>
      <w:r w:rsidR="005C3C7A">
        <w:rPr>
          <w:rFonts w:ascii="Courier New" w:hAnsi="Courier New" w:cs="Courier New"/>
          <w:sz w:val="24"/>
          <w:szCs w:val="24"/>
          <w:lang w:eastAsia="zh-TW"/>
        </w:rPr>
        <w:t xml:space="preserve">(Giant flying squirrel section is 3:18 – 3:52) or </w:t>
      </w:r>
      <w:hyperlink r:id="rId29" w:history="1">
        <w:r w:rsidR="005C3C7A">
          <w:rPr>
            <w:rStyle w:val="Hyperlink"/>
            <w:rFonts w:ascii="Courier New" w:hAnsi="Courier New" w:cs="Courier New"/>
            <w:sz w:val="24"/>
            <w:szCs w:val="24"/>
            <w:lang w:eastAsia="zh-TW"/>
          </w:rPr>
          <w:t>Alternate Dropbox link (downloadable)</w:t>
        </w:r>
      </w:hyperlink>
    </w:p>
    <w:p w14:paraId="019160C3" w14:textId="77777777" w:rsidR="005C3C7A" w:rsidRDefault="002E00E4" w:rsidP="00F21935">
      <w:pPr>
        <w:spacing w:after="0"/>
        <w:outlineLvl w:val="0"/>
        <w:rPr>
          <w:rFonts w:ascii="Courier New" w:hAnsi="Courier New" w:cs="Courier New"/>
          <w:sz w:val="24"/>
          <w:szCs w:val="24"/>
          <w:lang w:eastAsia="zh-TW"/>
        </w:rPr>
      </w:pPr>
      <w:hyperlink r:id="rId30" w:history="1">
        <w:r w:rsidR="005C3C7A">
          <w:rPr>
            <w:rStyle w:val="Hyperlink"/>
            <w:rFonts w:ascii="Courier New" w:hAnsi="Courier New" w:cs="Courier New"/>
            <w:sz w:val="24"/>
            <w:szCs w:val="24"/>
            <w:lang w:eastAsia="zh-TW"/>
          </w:rPr>
          <w:t>Formosan black bear</w:t>
        </w:r>
      </w:hyperlink>
      <w:r w:rsidR="005C3C7A">
        <w:rPr>
          <w:rStyle w:val="Hyperlink"/>
          <w:rFonts w:ascii="Courier New" w:hAnsi="Courier New" w:cs="Courier New"/>
          <w:sz w:val="24"/>
          <w:szCs w:val="24"/>
          <w:lang w:eastAsia="zh-TW"/>
        </w:rPr>
        <w:t xml:space="preserve"> (Wikipedia)</w:t>
      </w:r>
    </w:p>
    <w:p w14:paraId="4139D5C2" w14:textId="64F630D7" w:rsidR="005C3C7A" w:rsidRDefault="002E00E4" w:rsidP="005C3C7A">
      <w:pPr>
        <w:spacing w:after="0"/>
        <w:rPr>
          <w:rFonts w:ascii="Courier New" w:hAnsi="Courier New" w:cs="Courier New"/>
          <w:sz w:val="24"/>
          <w:szCs w:val="24"/>
          <w:lang w:eastAsia="zh-TW"/>
        </w:rPr>
      </w:pPr>
      <w:hyperlink r:id="rId31" w:history="1">
        <w:r w:rsidR="00984C60">
          <w:rPr>
            <w:rStyle w:val="Hyperlink"/>
            <w:rFonts w:ascii="Courier New" w:hAnsi="Courier New" w:cs="Courier New"/>
            <w:sz w:val="24"/>
            <w:szCs w:val="24"/>
            <w:lang w:eastAsia="zh-TW"/>
          </w:rPr>
          <w:t>Wild boar running</w:t>
        </w:r>
      </w:hyperlink>
      <w:r w:rsidR="005C3C7A">
        <w:rPr>
          <w:rFonts w:ascii="Courier New" w:hAnsi="Courier New" w:cs="Courier New"/>
          <w:sz w:val="24"/>
          <w:szCs w:val="24"/>
          <w:lang w:eastAsia="zh-TW"/>
        </w:rPr>
        <w:t xml:space="preserve"> or </w:t>
      </w:r>
      <w:hyperlink r:id="rId32" w:history="1">
        <w:r w:rsidR="00984C60">
          <w:rPr>
            <w:rStyle w:val="Hyperlink"/>
            <w:rFonts w:ascii="Courier New" w:hAnsi="Courier New" w:cs="Courier New"/>
            <w:sz w:val="24"/>
            <w:szCs w:val="24"/>
            <w:lang w:eastAsia="zh-TW"/>
          </w:rPr>
          <w:t>Alternate Dropbox link (downloadable)</w:t>
        </w:r>
      </w:hyperlink>
    </w:p>
    <w:p w14:paraId="62CA40CD" w14:textId="3B7258F3" w:rsidR="005C3C7A" w:rsidRPr="00984C60" w:rsidRDefault="002E00E4" w:rsidP="005C3C7A">
      <w:pPr>
        <w:spacing w:after="0"/>
        <w:rPr>
          <w:rStyle w:val="Hyperlink"/>
          <w:rFonts w:ascii="Courier New" w:hAnsi="Courier New" w:cs="Courier New"/>
          <w:sz w:val="24"/>
          <w:szCs w:val="24"/>
          <w:shd w:val="pct15" w:color="auto" w:fill="FFFFFF"/>
          <w:lang w:eastAsia="zh-TW"/>
        </w:rPr>
      </w:pPr>
      <w:hyperlink r:id="rId33" w:history="1">
        <w:r w:rsidR="00984C60">
          <w:rPr>
            <w:rStyle w:val="Hyperlink"/>
            <w:rFonts w:ascii="Courier New" w:hAnsi="Courier New" w:cs="Courier New"/>
            <w:sz w:val="24"/>
            <w:szCs w:val="24"/>
            <w:lang w:eastAsia="zh-TW"/>
          </w:rPr>
          <w:t>Formosan wild boar article with several pics, including babies</w:t>
        </w:r>
      </w:hyperlink>
      <w:r w:rsidR="00984C60" w:rsidRPr="00984C60">
        <w:rPr>
          <w:rStyle w:val="Hyperlink"/>
          <w:rFonts w:ascii="Courier New" w:hAnsi="Courier New" w:cs="Courier New"/>
          <w:color w:val="000000" w:themeColor="text1"/>
          <w:sz w:val="24"/>
          <w:szCs w:val="24"/>
          <w:u w:val="none"/>
          <w:lang w:eastAsia="zh-TW"/>
        </w:rPr>
        <w:t xml:space="preserve"> or</w:t>
      </w:r>
      <w:r w:rsidR="00984C60" w:rsidRPr="00984C60">
        <w:rPr>
          <w:rStyle w:val="Hyperlink"/>
          <w:rFonts w:ascii="Courier New" w:hAnsi="Courier New" w:cs="Courier New"/>
          <w:sz w:val="24"/>
          <w:szCs w:val="24"/>
          <w:u w:val="none"/>
          <w:lang w:eastAsia="zh-TW"/>
        </w:rPr>
        <w:t xml:space="preserve"> </w:t>
      </w:r>
      <w:r w:rsidR="00984C60">
        <w:rPr>
          <w:rStyle w:val="Hyperlink"/>
          <w:rFonts w:ascii="Courier New" w:hAnsi="Courier New" w:cs="Courier New"/>
          <w:color w:val="000000" w:themeColor="text1"/>
          <w:sz w:val="24"/>
          <w:szCs w:val="24"/>
          <w:u w:val="none"/>
          <w:shd w:val="pct15" w:color="auto" w:fill="FFFFFF"/>
          <w:lang w:eastAsia="zh-TW"/>
        </w:rPr>
        <w:fldChar w:fldCharType="begin"/>
      </w:r>
      <w:r w:rsidR="00984C60">
        <w:rPr>
          <w:rStyle w:val="Hyperlink"/>
          <w:rFonts w:ascii="Courier New" w:hAnsi="Courier New" w:cs="Courier New"/>
          <w:color w:val="000000" w:themeColor="text1"/>
          <w:sz w:val="24"/>
          <w:szCs w:val="24"/>
          <w:u w:val="none"/>
          <w:shd w:val="pct15" w:color="auto" w:fill="FFFFFF"/>
          <w:lang w:eastAsia="zh-TW"/>
        </w:rPr>
        <w:instrText xml:space="preserve"> HYPERLINK "https://www.dropbox.com/s/umchz5pjiggk99g/Formosan Wild Boar - ZooBorns.webarchive?dl=0" </w:instrText>
      </w:r>
      <w:r w:rsidR="00984C60">
        <w:rPr>
          <w:rStyle w:val="Hyperlink"/>
          <w:rFonts w:ascii="Courier New" w:hAnsi="Courier New" w:cs="Courier New"/>
          <w:color w:val="000000" w:themeColor="text1"/>
          <w:sz w:val="24"/>
          <w:szCs w:val="24"/>
          <w:u w:val="none"/>
          <w:shd w:val="pct15" w:color="auto" w:fill="FFFFFF"/>
          <w:lang w:eastAsia="zh-TW"/>
        </w:rPr>
        <w:fldChar w:fldCharType="separate"/>
      </w:r>
      <w:r w:rsidR="00984C60" w:rsidRPr="00984C60">
        <w:rPr>
          <w:rStyle w:val="Hyperlink"/>
          <w:rFonts w:ascii="Courier New" w:hAnsi="Courier New" w:cs="Courier New"/>
          <w:sz w:val="24"/>
          <w:szCs w:val="24"/>
          <w:lang w:eastAsia="zh-TW"/>
        </w:rPr>
        <w:t>Alternate Dropbox link</w:t>
      </w:r>
    </w:p>
    <w:p w14:paraId="0424EF2A" w14:textId="7ED69F99" w:rsidR="005C3C7A" w:rsidRDefault="00984C60" w:rsidP="005C3C7A">
      <w:pPr>
        <w:spacing w:after="0"/>
        <w:rPr>
          <w:rFonts w:ascii="Courier New" w:hAnsi="Courier New" w:cs="Courier New"/>
          <w:sz w:val="24"/>
          <w:szCs w:val="24"/>
          <w:lang w:eastAsia="zh-TW"/>
        </w:rPr>
      </w:pPr>
      <w:r>
        <w:rPr>
          <w:rStyle w:val="Hyperlink"/>
          <w:rFonts w:ascii="Courier New" w:hAnsi="Courier New" w:cs="Courier New"/>
          <w:color w:val="000000" w:themeColor="text1"/>
          <w:sz w:val="24"/>
          <w:szCs w:val="24"/>
          <w:u w:val="none"/>
          <w:shd w:val="pct15" w:color="auto" w:fill="FFFFFF"/>
          <w:lang w:eastAsia="zh-TW"/>
        </w:rPr>
        <w:fldChar w:fldCharType="end"/>
      </w:r>
    </w:p>
    <w:p w14:paraId="17F7C6F2" w14:textId="77777777" w:rsidR="005C3C7A" w:rsidRDefault="005C3C7A" w:rsidP="005C3C7A">
      <w:pPr>
        <w:numPr>
          <w:ilvl w:val="0"/>
          <w:numId w:val="2"/>
        </w:numPr>
        <w:spacing w:after="0"/>
        <w:rPr>
          <w:rFonts w:ascii="Courier New" w:hAnsi="Courier New" w:cs="Courier New"/>
          <w:sz w:val="24"/>
          <w:szCs w:val="24"/>
        </w:rPr>
      </w:pPr>
      <w:r>
        <w:rPr>
          <w:rFonts w:ascii="Courier New" w:hAnsi="Courier New" w:cs="Courier New"/>
          <w:sz w:val="24"/>
          <w:szCs w:val="24"/>
        </w:rPr>
        <w:t>CAPTION</w:t>
      </w:r>
    </w:p>
    <w:p w14:paraId="1797FD98" w14:textId="58984021" w:rsidR="005C3C7A" w:rsidRDefault="005C3C7A" w:rsidP="00CB74CE">
      <w:pPr>
        <w:spacing w:after="0" w:line="240" w:lineRule="auto"/>
        <w:ind w:left="720"/>
        <w:rPr>
          <w:rFonts w:ascii="Courier New" w:hAnsi="Courier New" w:cs="Courier New"/>
          <w:sz w:val="24"/>
          <w:szCs w:val="24"/>
        </w:rPr>
      </w:pPr>
      <w:r>
        <w:rPr>
          <w:rFonts w:ascii="Courier New" w:hAnsi="Courier New" w:cs="Courier New"/>
          <w:sz w:val="24"/>
          <w:szCs w:val="24"/>
        </w:rPr>
        <w:t>His appetite was endless, and h</w:t>
      </w:r>
      <w:r w:rsidR="004C58DB">
        <w:rPr>
          <w:rFonts w:ascii="Courier New" w:hAnsi="Courier New" w:cs="Courier New"/>
          <w:sz w:val="24"/>
          <w:szCs w:val="24"/>
        </w:rPr>
        <w:t>e never shared</w:t>
      </w:r>
      <w:r w:rsidR="00BC697D">
        <w:rPr>
          <w:rFonts w:ascii="Courier New" w:hAnsi="Courier New" w:cs="Courier New"/>
          <w:sz w:val="24"/>
          <w:szCs w:val="24"/>
        </w:rPr>
        <w:t xml:space="preserve"> </w:t>
      </w:r>
      <w:r w:rsidRPr="008E5993">
        <w:rPr>
          <w:rFonts w:ascii="Courier New" w:hAnsi="Courier New" w:cs="Courier New"/>
          <w:sz w:val="24"/>
          <w:szCs w:val="24"/>
        </w:rPr>
        <w:t>meat with the rest of the tribe.</w:t>
      </w:r>
    </w:p>
    <w:p w14:paraId="325E3AF9" w14:textId="591E8CDF" w:rsidR="00CB74CE" w:rsidRPr="00CB74CE" w:rsidRDefault="00CB74CE" w:rsidP="00CB74CE">
      <w:pPr>
        <w:spacing w:after="0" w:line="240" w:lineRule="auto"/>
        <w:ind w:left="720"/>
        <w:rPr>
          <w:rFonts w:ascii="SimSun" w:hAnsi="SimSun"/>
          <w:sz w:val="24"/>
          <w:szCs w:val="24"/>
          <w:lang w:eastAsia="zh-TW"/>
        </w:rPr>
      </w:pPr>
      <w:r w:rsidRPr="00CB74CE">
        <w:rPr>
          <w:rFonts w:ascii="SimSun" w:hAnsi="SimSun"/>
          <w:sz w:val="24"/>
          <w:szCs w:val="24"/>
          <w:lang w:eastAsia="zh-TW"/>
        </w:rPr>
        <w:t>他的胃口奇大無比，且從不和部落的人分享他的食物。</w:t>
      </w:r>
    </w:p>
    <w:p w14:paraId="64093C12" w14:textId="77777777" w:rsidR="00CB74CE" w:rsidRPr="00CB74CE" w:rsidRDefault="00CB74CE" w:rsidP="00CB74CE">
      <w:pPr>
        <w:spacing w:after="0" w:line="240" w:lineRule="auto"/>
        <w:ind w:left="720"/>
        <w:rPr>
          <w:rFonts w:ascii="SimSun" w:hAnsi="SimSun"/>
          <w:color w:val="FF0000"/>
          <w:sz w:val="24"/>
          <w:szCs w:val="24"/>
        </w:rPr>
      </w:pPr>
      <w:r w:rsidRPr="00CB74CE">
        <w:rPr>
          <w:rFonts w:ascii="SimSun" w:hAnsi="SimSun" w:hint="eastAsia"/>
          <w:color w:val="FF0000"/>
          <w:sz w:val="24"/>
          <w:szCs w:val="24"/>
        </w:rPr>
        <w:t>他的胃口奇大无比，且从不和部落的人分享他的食物。</w:t>
      </w:r>
    </w:p>
    <w:p w14:paraId="72094E09" w14:textId="515261AB" w:rsidR="009C5511" w:rsidRPr="009C5511" w:rsidRDefault="009C5511" w:rsidP="00CB74CE">
      <w:pPr>
        <w:spacing w:after="0" w:line="240" w:lineRule="auto"/>
        <w:rPr>
          <w:rFonts w:ascii="Courier New" w:hAnsi="Courier New" w:cs="Courier New"/>
          <w:sz w:val="24"/>
          <w:szCs w:val="24"/>
        </w:rPr>
      </w:pPr>
    </w:p>
    <w:p w14:paraId="3CE8753A" w14:textId="0C0CC1A4" w:rsidR="005C3C7A" w:rsidRDefault="005C3C7A" w:rsidP="005C3C7A">
      <w:pPr>
        <w:spacing w:after="0"/>
        <w:rPr>
          <w:rFonts w:ascii="Courier New" w:hAnsi="Courier New" w:cs="Courier New"/>
          <w:sz w:val="24"/>
          <w:szCs w:val="24"/>
        </w:rPr>
      </w:pPr>
    </w:p>
    <w:p w14:paraId="615A7B15" w14:textId="166914B7" w:rsidR="00492E85" w:rsidRDefault="00492E85" w:rsidP="00C76BA7">
      <w:pPr>
        <w:spacing w:after="0"/>
        <w:rPr>
          <w:rFonts w:ascii="Courier New" w:hAnsi="Courier New" w:cs="Courier New"/>
          <w:sz w:val="24"/>
          <w:szCs w:val="24"/>
        </w:rPr>
      </w:pPr>
      <w:r>
        <w:rPr>
          <w:rFonts w:ascii="Courier New" w:hAnsi="Courier New" w:cs="Courier New"/>
          <w:sz w:val="24"/>
          <w:szCs w:val="24"/>
        </w:rPr>
        <w:br w:type="page"/>
      </w:r>
    </w:p>
    <w:p w14:paraId="0CCCC19F" w14:textId="77777777" w:rsidR="00492E85" w:rsidRDefault="00492E85" w:rsidP="00492E85">
      <w:pPr>
        <w:spacing w:after="0"/>
        <w:ind w:firstLine="720"/>
        <w:rPr>
          <w:rFonts w:ascii="Courier New" w:hAnsi="Courier New" w:cs="Courier New"/>
          <w:sz w:val="24"/>
          <w:szCs w:val="24"/>
        </w:rPr>
      </w:pPr>
    </w:p>
    <w:p w14:paraId="2688762B" w14:textId="77777777" w:rsidR="00492E85" w:rsidRDefault="00492E85" w:rsidP="00492E85">
      <w:pPr>
        <w:spacing w:after="0"/>
        <w:ind w:firstLine="720"/>
        <w:rPr>
          <w:rFonts w:ascii="Courier New" w:hAnsi="Courier New" w:cs="Courier New"/>
          <w:sz w:val="24"/>
          <w:szCs w:val="24"/>
        </w:rPr>
      </w:pPr>
    </w:p>
    <w:p w14:paraId="6E0D9AB3" w14:textId="67A2063B" w:rsidR="00983011" w:rsidRDefault="00E62E17" w:rsidP="00F21935">
      <w:pPr>
        <w:spacing w:after="0"/>
        <w:outlineLvl w:val="0"/>
        <w:rPr>
          <w:rFonts w:ascii="Courier New" w:hAnsi="Courier New" w:cs="Courier New"/>
          <w:sz w:val="24"/>
          <w:szCs w:val="24"/>
        </w:rPr>
      </w:pPr>
      <w:r>
        <w:rPr>
          <w:rFonts w:ascii="Courier New" w:hAnsi="Courier New" w:cs="Courier New"/>
          <w:sz w:val="24"/>
          <w:szCs w:val="24"/>
          <w:u w:val="single"/>
        </w:rPr>
        <w:t>P</w:t>
      </w:r>
      <w:r w:rsidR="008E5993">
        <w:rPr>
          <w:rFonts w:ascii="Courier New" w:hAnsi="Courier New" w:cs="Courier New"/>
          <w:sz w:val="24"/>
          <w:szCs w:val="24"/>
          <w:u w:val="single"/>
        </w:rPr>
        <w:t>AG</w:t>
      </w:r>
      <w:r w:rsidR="00BB00F8">
        <w:rPr>
          <w:rFonts w:ascii="Courier New" w:hAnsi="Courier New" w:cs="Courier New"/>
          <w:sz w:val="24"/>
          <w:szCs w:val="24"/>
          <w:u w:val="single"/>
        </w:rPr>
        <w:t>E 5</w:t>
      </w:r>
      <w:r w:rsidR="003E35CB">
        <w:rPr>
          <w:rFonts w:ascii="Courier New" w:hAnsi="Courier New" w:cs="Courier New"/>
          <w:sz w:val="24"/>
          <w:szCs w:val="24"/>
          <w:u w:val="single"/>
        </w:rPr>
        <w:t>: 7</w:t>
      </w:r>
      <w:r w:rsidRPr="008D12B5">
        <w:rPr>
          <w:rFonts w:ascii="Courier New" w:hAnsi="Courier New" w:cs="Courier New"/>
          <w:sz w:val="24"/>
          <w:szCs w:val="24"/>
          <w:u w:val="single"/>
        </w:rPr>
        <w:t xml:space="preserve"> PANELS</w:t>
      </w:r>
    </w:p>
    <w:p w14:paraId="6FAA49B6" w14:textId="77777777" w:rsidR="00407836" w:rsidRDefault="00407836" w:rsidP="00231626">
      <w:pPr>
        <w:spacing w:after="0"/>
        <w:rPr>
          <w:rFonts w:ascii="Courier New" w:hAnsi="Courier New" w:cs="Courier New"/>
          <w:sz w:val="24"/>
          <w:szCs w:val="24"/>
          <w:lang w:eastAsia="zh-TW"/>
        </w:rPr>
      </w:pPr>
    </w:p>
    <w:p w14:paraId="72DAAED8" w14:textId="56E43234" w:rsidR="00983011" w:rsidRDefault="00983011" w:rsidP="00F21935">
      <w:pPr>
        <w:spacing w:after="0"/>
        <w:outlineLvl w:val="0"/>
        <w:rPr>
          <w:rFonts w:ascii="Courier New" w:hAnsi="Courier New" w:cs="Courier New"/>
          <w:sz w:val="24"/>
          <w:szCs w:val="24"/>
        </w:rPr>
      </w:pPr>
      <w:r>
        <w:rPr>
          <w:rFonts w:ascii="Courier New" w:hAnsi="Courier New" w:cs="Courier New"/>
          <w:sz w:val="24"/>
          <w:szCs w:val="24"/>
        </w:rPr>
        <w:t>PANEL</w:t>
      </w:r>
      <w:r w:rsidR="00F12AA8">
        <w:rPr>
          <w:rFonts w:ascii="Courier New" w:hAnsi="Courier New" w:cs="Courier New"/>
          <w:sz w:val="24"/>
          <w:szCs w:val="24"/>
        </w:rPr>
        <w:t xml:space="preserve"> 1</w:t>
      </w:r>
    </w:p>
    <w:p w14:paraId="4A728BAE" w14:textId="77777777" w:rsidR="00983011" w:rsidRDefault="00983011" w:rsidP="00231626">
      <w:pPr>
        <w:spacing w:after="0"/>
        <w:rPr>
          <w:rFonts w:ascii="Courier New" w:hAnsi="Courier New" w:cs="Courier New"/>
          <w:sz w:val="24"/>
          <w:szCs w:val="24"/>
        </w:rPr>
      </w:pPr>
    </w:p>
    <w:p w14:paraId="7D74C87E" w14:textId="0C941CF0" w:rsidR="00911A74" w:rsidRDefault="00F12AA8" w:rsidP="00F12AA8">
      <w:pPr>
        <w:spacing w:after="0"/>
        <w:rPr>
          <w:rStyle w:val="Hyperlink"/>
          <w:rFonts w:eastAsia="Times New Roman"/>
        </w:rPr>
      </w:pPr>
      <w:r>
        <w:rPr>
          <w:rFonts w:ascii="Courier New" w:hAnsi="Courier New" w:cs="Courier New"/>
          <w:sz w:val="24"/>
          <w:szCs w:val="24"/>
        </w:rPr>
        <w:t>Rimuy holds her baby</w:t>
      </w:r>
      <w:r w:rsidR="00DE2CBF">
        <w:rPr>
          <w:rFonts w:ascii="Courier New" w:hAnsi="Courier New" w:cs="Courier New"/>
          <w:sz w:val="24"/>
          <w:szCs w:val="24"/>
        </w:rPr>
        <w:t xml:space="preserve"> boy</w:t>
      </w:r>
      <w:r w:rsidR="000648AC">
        <w:rPr>
          <w:rFonts w:ascii="Courier New" w:hAnsi="Courier New" w:cs="Courier New"/>
          <w:sz w:val="24"/>
          <w:szCs w:val="24"/>
        </w:rPr>
        <w:t xml:space="preserve"> HAYUNG</w:t>
      </w:r>
      <w:r>
        <w:rPr>
          <w:rFonts w:ascii="Courier New" w:hAnsi="Courier New" w:cs="Courier New"/>
          <w:sz w:val="24"/>
          <w:szCs w:val="24"/>
        </w:rPr>
        <w:t xml:space="preserve"> in her arms in front of her hut</w:t>
      </w:r>
      <w:r w:rsidR="000648AC">
        <w:rPr>
          <w:rFonts w:ascii="Courier New" w:hAnsi="Courier New" w:cs="Courier New"/>
          <w:sz w:val="24"/>
          <w:szCs w:val="24"/>
        </w:rPr>
        <w:t>. One of her shoulders is uncovered</w:t>
      </w:r>
      <w:r>
        <w:rPr>
          <w:rFonts w:ascii="Courier New" w:hAnsi="Courier New" w:cs="Courier New"/>
          <w:sz w:val="24"/>
          <w:szCs w:val="24"/>
        </w:rPr>
        <w:t xml:space="preserve">. Her husband </w:t>
      </w:r>
      <w:r w:rsidR="000B34A1">
        <w:rPr>
          <w:rFonts w:ascii="Courier New" w:hAnsi="Courier New" w:cs="Courier New"/>
          <w:sz w:val="24"/>
          <w:szCs w:val="24"/>
        </w:rPr>
        <w:t xml:space="preserve">BATU </w:t>
      </w:r>
      <w:r>
        <w:rPr>
          <w:rFonts w:ascii="Courier New" w:hAnsi="Courier New" w:cs="Courier New"/>
          <w:sz w:val="24"/>
          <w:szCs w:val="24"/>
        </w:rPr>
        <w:t>plays with their son</w:t>
      </w:r>
      <w:r w:rsidR="000648AC">
        <w:rPr>
          <w:rFonts w:ascii="Courier New" w:hAnsi="Courier New" w:cs="Courier New"/>
          <w:sz w:val="24"/>
          <w:szCs w:val="24"/>
        </w:rPr>
        <w:t xml:space="preserve"> NOKAN</w:t>
      </w:r>
      <w:r>
        <w:rPr>
          <w:rFonts w:ascii="Courier New" w:hAnsi="Courier New" w:cs="Courier New"/>
          <w:sz w:val="24"/>
          <w:szCs w:val="24"/>
        </w:rPr>
        <w:t>.</w:t>
      </w:r>
      <w:r>
        <w:rPr>
          <w:rStyle w:val="Hyperlink"/>
          <w:rFonts w:eastAsia="Times New Roman"/>
        </w:rPr>
        <w:t xml:space="preserve"> </w:t>
      </w:r>
    </w:p>
    <w:p w14:paraId="6B862BB9" w14:textId="4134AB19" w:rsidR="008A7D09" w:rsidRPr="000C7465" w:rsidRDefault="000C7465" w:rsidP="00F21935">
      <w:pPr>
        <w:spacing w:after="0"/>
        <w:outlineLvl w:val="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begin"/>
      </w:r>
      <w:r w:rsidR="00610316">
        <w:rPr>
          <w:rStyle w:val="Hyperlink"/>
          <w:rFonts w:ascii="Courier New" w:eastAsia="Times New Roman" w:hAnsi="Courier New" w:cs="Courier New"/>
          <w:color w:val="000000" w:themeColor="text1"/>
          <w:u w:val="none"/>
        </w:rPr>
        <w:instrText>HYPERLINK "https://www.dropbox.com/s/w99g38g8obq5235/WARRIORS1_01_02_25.png?dl=0"</w:instrText>
      </w:r>
      <w:r>
        <w:rPr>
          <w:rStyle w:val="Hyperlink"/>
          <w:rFonts w:ascii="Courier New" w:eastAsia="Times New Roman" w:hAnsi="Courier New" w:cs="Courier New"/>
          <w:color w:val="000000" w:themeColor="text1"/>
          <w:u w:val="none"/>
        </w:rPr>
        <w:fldChar w:fldCharType="separate"/>
      </w:r>
      <w:r w:rsidR="008A7D09" w:rsidRPr="000C7465">
        <w:rPr>
          <w:rStyle w:val="Hyperlink"/>
          <w:rFonts w:ascii="Courier New" w:eastAsia="Times New Roman" w:hAnsi="Courier New" w:cs="Courier New"/>
        </w:rPr>
        <w:t>Happy family</w:t>
      </w:r>
    </w:p>
    <w:p w14:paraId="1DB7FC4E" w14:textId="01CF622C" w:rsidR="009A69E2" w:rsidRPr="00A77A16" w:rsidRDefault="000C7465" w:rsidP="00F21935">
      <w:pPr>
        <w:spacing w:after="0"/>
        <w:outlineLvl w:val="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end"/>
      </w:r>
      <w:r w:rsidR="00A77A16">
        <w:rPr>
          <w:rStyle w:val="Hyperlink"/>
          <w:rFonts w:ascii="Courier New" w:eastAsia="Times New Roman" w:hAnsi="Courier New" w:cs="Courier New"/>
          <w:color w:val="000000" w:themeColor="text1"/>
          <w:u w:val="none"/>
        </w:rPr>
        <w:fldChar w:fldCharType="begin"/>
      </w:r>
      <w:r w:rsidR="00A77A16">
        <w:rPr>
          <w:rStyle w:val="Hyperlink"/>
          <w:rFonts w:ascii="Courier New" w:eastAsia="Times New Roman" w:hAnsi="Courier New" w:cs="Courier New"/>
          <w:color w:val="000000" w:themeColor="text1"/>
          <w:u w:val="none"/>
        </w:rPr>
        <w:instrText xml:space="preserve"> HYPERLINK "https://www.dropbox.com/s/cb4a86vyq65rjvu/WARRIORS1_00_50_05.png?dl=0" </w:instrText>
      </w:r>
      <w:r w:rsidR="00A77A16">
        <w:rPr>
          <w:rStyle w:val="Hyperlink"/>
          <w:rFonts w:ascii="Courier New" w:eastAsia="Times New Roman" w:hAnsi="Courier New" w:cs="Courier New"/>
          <w:color w:val="000000" w:themeColor="text1"/>
          <w:u w:val="none"/>
        </w:rPr>
        <w:fldChar w:fldCharType="separate"/>
      </w:r>
      <w:r w:rsidR="00A77A16" w:rsidRPr="00A77A16">
        <w:rPr>
          <w:rStyle w:val="Hyperlink"/>
          <w:rFonts w:ascii="Courier New" w:eastAsia="Times New Roman" w:hAnsi="Courier New" w:cs="Courier New"/>
        </w:rPr>
        <w:t>Family indoors</w:t>
      </w:r>
    </w:p>
    <w:p w14:paraId="326BD81C" w14:textId="288FFE8E" w:rsidR="00A77A16" w:rsidRDefault="00A77A16" w:rsidP="004E0E0D">
      <w:pPr>
        <w:spacing w:after="0"/>
        <w:rPr>
          <w:rStyle w:val="Hyperlink"/>
          <w:rFonts w:ascii="Courier New" w:eastAsia="Times New Roman" w:hAnsi="Courier New" w:cs="Courier New"/>
          <w:color w:val="000000" w:themeColor="text1"/>
          <w:u w:val="none"/>
        </w:rPr>
      </w:pPr>
      <w:r>
        <w:rPr>
          <w:rStyle w:val="Hyperlink"/>
          <w:rFonts w:ascii="Courier New" w:eastAsia="Times New Roman" w:hAnsi="Courier New" w:cs="Courier New"/>
          <w:color w:val="000000" w:themeColor="text1"/>
          <w:u w:val="none"/>
        </w:rPr>
        <w:fldChar w:fldCharType="end"/>
      </w:r>
    </w:p>
    <w:p w14:paraId="473B2079" w14:textId="77777777" w:rsidR="00D76070" w:rsidRDefault="00D76070" w:rsidP="0053031B">
      <w:pPr>
        <w:numPr>
          <w:ilvl w:val="0"/>
          <w:numId w:val="13"/>
        </w:numPr>
        <w:spacing w:after="0"/>
        <w:rPr>
          <w:rFonts w:ascii="Courier New" w:hAnsi="Courier New" w:cs="Courier New"/>
          <w:sz w:val="24"/>
          <w:szCs w:val="24"/>
        </w:rPr>
      </w:pPr>
      <w:r>
        <w:rPr>
          <w:rFonts w:ascii="Courier New" w:hAnsi="Courier New" w:cs="Courier New"/>
          <w:sz w:val="24"/>
          <w:szCs w:val="24"/>
        </w:rPr>
        <w:t>CAPTION</w:t>
      </w:r>
    </w:p>
    <w:p w14:paraId="425994E7" w14:textId="0748DCCA" w:rsidR="00D76070" w:rsidRDefault="00D76070" w:rsidP="00CB74CE">
      <w:pPr>
        <w:spacing w:after="0" w:line="240" w:lineRule="auto"/>
        <w:ind w:left="720"/>
        <w:rPr>
          <w:rFonts w:ascii="Courier New" w:hAnsi="Courier New" w:cs="Courier New"/>
          <w:sz w:val="24"/>
          <w:szCs w:val="24"/>
        </w:rPr>
      </w:pPr>
      <w:r>
        <w:rPr>
          <w:rFonts w:ascii="Courier New" w:hAnsi="Courier New" w:cs="Courier New" w:hint="eastAsia"/>
          <w:sz w:val="24"/>
          <w:szCs w:val="24"/>
        </w:rPr>
        <w:t>Ri</w:t>
      </w:r>
      <w:r>
        <w:rPr>
          <w:rFonts w:ascii="Courier New" w:hAnsi="Courier New" w:cs="Courier New"/>
          <w:sz w:val="24"/>
          <w:szCs w:val="24"/>
        </w:rPr>
        <w:t>muy had married another man</w:t>
      </w:r>
    </w:p>
    <w:p w14:paraId="4C2F1FB6" w14:textId="22792425" w:rsidR="00CB74CE" w:rsidRPr="00CB74CE" w:rsidRDefault="00CB74CE" w:rsidP="00CB74CE">
      <w:pPr>
        <w:spacing w:after="0" w:line="240" w:lineRule="auto"/>
        <w:ind w:left="720"/>
        <w:rPr>
          <w:rFonts w:ascii="SimSun" w:hAnsi="SimSun"/>
          <w:sz w:val="24"/>
          <w:szCs w:val="24"/>
          <w:lang w:eastAsia="zh-TW"/>
        </w:rPr>
      </w:pPr>
      <w:r w:rsidRPr="00CB74CE">
        <w:rPr>
          <w:rFonts w:ascii="SimSun" w:hAnsi="SimSun"/>
          <w:sz w:val="24"/>
          <w:szCs w:val="24"/>
          <w:lang w:eastAsia="zh-TW"/>
        </w:rPr>
        <w:t>雖然黎慕依</w:t>
      </w:r>
      <w:r w:rsidR="0019674E">
        <w:rPr>
          <w:rFonts w:ascii="SimSun" w:hAnsi="SimSun" w:hint="eastAsia"/>
          <w:sz w:val="24"/>
          <w:szCs w:val="24"/>
          <w:lang w:eastAsia="zh-TW"/>
        </w:rPr>
        <w:t>後來</w:t>
      </w:r>
      <w:r w:rsidRPr="00CB74CE">
        <w:rPr>
          <w:rFonts w:ascii="SimSun" w:hAnsi="SimSun"/>
          <w:sz w:val="24"/>
          <w:szCs w:val="24"/>
          <w:lang w:eastAsia="zh-TW"/>
        </w:rPr>
        <w:t>已經和另一個男人結婚了，</w:t>
      </w:r>
    </w:p>
    <w:p w14:paraId="46E0685A" w14:textId="01137486" w:rsidR="00CB74CE" w:rsidRPr="00CB74CE" w:rsidRDefault="00CB74CE" w:rsidP="00CB74CE">
      <w:pPr>
        <w:spacing w:after="0" w:line="240" w:lineRule="auto"/>
        <w:ind w:left="720"/>
        <w:rPr>
          <w:rFonts w:ascii="SimSun" w:hAnsi="SimSun"/>
          <w:color w:val="FF0000"/>
          <w:sz w:val="24"/>
          <w:szCs w:val="24"/>
        </w:rPr>
      </w:pPr>
      <w:r w:rsidRPr="00CB74CE">
        <w:rPr>
          <w:rFonts w:ascii="SimSun" w:hAnsi="SimSun" w:hint="eastAsia"/>
          <w:color w:val="FF0000"/>
          <w:sz w:val="24"/>
          <w:szCs w:val="24"/>
        </w:rPr>
        <w:t>虽然黎慕依</w:t>
      </w:r>
      <w:r w:rsidR="0019674E">
        <w:rPr>
          <w:rFonts w:ascii="SimSun" w:hAnsi="SimSun" w:hint="eastAsia"/>
          <w:color w:val="FF0000"/>
          <w:sz w:val="24"/>
          <w:szCs w:val="24"/>
        </w:rPr>
        <w:t>后来</w:t>
      </w:r>
      <w:r w:rsidRPr="00CB74CE">
        <w:rPr>
          <w:rFonts w:ascii="SimSun" w:hAnsi="SimSun" w:hint="eastAsia"/>
          <w:color w:val="FF0000"/>
          <w:sz w:val="24"/>
          <w:szCs w:val="24"/>
        </w:rPr>
        <w:t>已经和另一个男人结婚了，</w:t>
      </w:r>
    </w:p>
    <w:p w14:paraId="72671BB6" w14:textId="77777777" w:rsidR="00893F3C" w:rsidRDefault="00893F3C" w:rsidP="004B784B">
      <w:pPr>
        <w:spacing w:after="0"/>
        <w:ind w:firstLine="720"/>
      </w:pPr>
    </w:p>
    <w:p w14:paraId="069AC3A7" w14:textId="77777777" w:rsidR="00893F3C" w:rsidRDefault="00893F3C" w:rsidP="00893F3C">
      <w:pPr>
        <w:numPr>
          <w:ilvl w:val="0"/>
          <w:numId w:val="13"/>
        </w:numPr>
        <w:spacing w:after="0"/>
        <w:rPr>
          <w:rFonts w:ascii="Courier New" w:hAnsi="Courier New" w:cs="Courier New"/>
          <w:sz w:val="24"/>
          <w:szCs w:val="24"/>
        </w:rPr>
      </w:pPr>
      <w:r>
        <w:rPr>
          <w:rFonts w:ascii="Courier New" w:hAnsi="Courier New" w:cs="Courier New"/>
          <w:sz w:val="24"/>
          <w:szCs w:val="24"/>
        </w:rPr>
        <w:t>CAPTION</w:t>
      </w:r>
    </w:p>
    <w:p w14:paraId="7A507F75" w14:textId="114ADF18" w:rsidR="00893F3C" w:rsidRDefault="00893F3C" w:rsidP="00CB74CE">
      <w:pPr>
        <w:spacing w:after="0" w:line="240" w:lineRule="auto"/>
        <w:ind w:left="720"/>
        <w:rPr>
          <w:rFonts w:ascii="Courier New" w:hAnsi="Courier New" w:cs="Courier New"/>
          <w:sz w:val="24"/>
          <w:szCs w:val="24"/>
        </w:rPr>
      </w:pPr>
      <w:r>
        <w:rPr>
          <w:rFonts w:ascii="Courier New" w:hAnsi="Courier New" w:cs="Courier New"/>
          <w:sz w:val="24"/>
          <w:szCs w:val="24"/>
        </w:rPr>
        <w:t>but Halus never forgot about her</w:t>
      </w:r>
      <w:r w:rsidRPr="008E5993">
        <w:rPr>
          <w:rFonts w:ascii="Courier New" w:hAnsi="Courier New" w:cs="Courier New"/>
          <w:sz w:val="24"/>
          <w:szCs w:val="24"/>
        </w:rPr>
        <w:t>.</w:t>
      </w:r>
    </w:p>
    <w:p w14:paraId="153DD0F3" w14:textId="77777777" w:rsidR="00CB74CE" w:rsidRPr="00CB74CE" w:rsidRDefault="00CB74CE" w:rsidP="00CB74CE">
      <w:pPr>
        <w:spacing w:after="0" w:line="240" w:lineRule="auto"/>
        <w:ind w:left="720"/>
        <w:rPr>
          <w:rFonts w:ascii="SimSun" w:hAnsi="SimSun"/>
          <w:sz w:val="24"/>
          <w:szCs w:val="24"/>
          <w:lang w:eastAsia="zh-TW"/>
        </w:rPr>
      </w:pPr>
      <w:r w:rsidRPr="00CB74CE">
        <w:rPr>
          <w:rFonts w:ascii="SimSun" w:hAnsi="SimSun"/>
          <w:sz w:val="24"/>
          <w:szCs w:val="24"/>
          <w:lang w:eastAsia="zh-TW"/>
        </w:rPr>
        <w:t>但哈路司卻一直忘不了她。</w:t>
      </w:r>
    </w:p>
    <w:p w14:paraId="7F85C893" w14:textId="77777777" w:rsidR="00CB74CE" w:rsidRPr="00CB74CE" w:rsidRDefault="00CB74CE" w:rsidP="00CB74CE">
      <w:pPr>
        <w:spacing w:after="0" w:line="240" w:lineRule="auto"/>
        <w:ind w:left="720"/>
        <w:rPr>
          <w:rFonts w:ascii="SimSun" w:hAnsi="SimSun"/>
          <w:color w:val="FF0000"/>
          <w:sz w:val="24"/>
          <w:szCs w:val="24"/>
        </w:rPr>
      </w:pPr>
      <w:r w:rsidRPr="00CB74CE">
        <w:rPr>
          <w:rFonts w:ascii="SimSun" w:hAnsi="SimSun" w:hint="eastAsia"/>
          <w:color w:val="FF0000"/>
          <w:sz w:val="24"/>
          <w:szCs w:val="24"/>
        </w:rPr>
        <w:t>但哈路司却一直忘不了她。</w:t>
      </w:r>
    </w:p>
    <w:p w14:paraId="208EE726" w14:textId="55E9D979" w:rsidR="00D76070" w:rsidRPr="005D60DB" w:rsidRDefault="00D76070" w:rsidP="004E0E0D">
      <w:pPr>
        <w:spacing w:after="0"/>
        <w:rPr>
          <w:rStyle w:val="Hyperlink"/>
          <w:rFonts w:ascii="Courier New" w:hAnsi="Courier New" w:cs="Courier New"/>
          <w:color w:val="auto"/>
          <w:sz w:val="24"/>
          <w:szCs w:val="24"/>
          <w:u w:val="none"/>
        </w:rPr>
      </w:pPr>
    </w:p>
    <w:p w14:paraId="79642466" w14:textId="46580B37" w:rsidR="00F12AA8" w:rsidRDefault="00F12AA8" w:rsidP="00F21935">
      <w:pPr>
        <w:spacing w:after="0"/>
        <w:outlineLvl w:val="0"/>
        <w:rPr>
          <w:rStyle w:val="Hyperlink"/>
          <w:rFonts w:ascii="Courier New" w:eastAsia="Times New Roman" w:hAnsi="Courier New" w:cs="Courier New"/>
          <w:color w:val="000000" w:themeColor="text1"/>
          <w:u w:val="none"/>
        </w:rPr>
      </w:pPr>
      <w:r>
        <w:rPr>
          <w:rStyle w:val="Hyperlink"/>
          <w:rFonts w:ascii="Courier New" w:eastAsia="Times New Roman" w:hAnsi="Courier New" w:cs="Courier New"/>
          <w:color w:val="000000" w:themeColor="text1"/>
          <w:u w:val="none"/>
        </w:rPr>
        <w:t>PANEL 2</w:t>
      </w:r>
    </w:p>
    <w:p w14:paraId="61138558" w14:textId="77777777" w:rsidR="00610316" w:rsidRDefault="00610316" w:rsidP="004E0E0D">
      <w:pPr>
        <w:spacing w:after="0"/>
        <w:rPr>
          <w:rStyle w:val="Hyperlink"/>
          <w:rFonts w:ascii="Courier New" w:eastAsia="Times New Roman" w:hAnsi="Courier New" w:cs="Courier New"/>
          <w:color w:val="000000" w:themeColor="text1"/>
          <w:u w:val="none"/>
        </w:rPr>
      </w:pPr>
    </w:p>
    <w:p w14:paraId="75C1BF96" w14:textId="09B94AF1" w:rsidR="00610316" w:rsidRDefault="00610316" w:rsidP="00F21935">
      <w:pPr>
        <w:spacing w:after="0"/>
        <w:outlineLvl w:val="0"/>
        <w:rPr>
          <w:rStyle w:val="Hyperlink"/>
          <w:rFonts w:ascii="Courier New" w:eastAsia="Times New Roman" w:hAnsi="Courier New" w:cs="Courier New"/>
          <w:color w:val="000000" w:themeColor="text1"/>
          <w:u w:val="none"/>
        </w:rPr>
      </w:pPr>
      <w:r>
        <w:rPr>
          <w:rStyle w:val="Hyperlink"/>
          <w:rFonts w:ascii="Courier New" w:eastAsia="Times New Roman" w:hAnsi="Courier New" w:cs="Courier New"/>
          <w:color w:val="000000" w:themeColor="text1"/>
          <w:u w:val="none"/>
        </w:rPr>
        <w:t>A giant shadow falls across Rimuy, who opens her mouth in terror.</w:t>
      </w:r>
      <w:r w:rsidR="000648AC">
        <w:rPr>
          <w:rStyle w:val="Hyperlink"/>
          <w:rFonts w:ascii="Courier New" w:eastAsia="Times New Roman" w:hAnsi="Courier New" w:cs="Courier New"/>
          <w:color w:val="000000" w:themeColor="text1"/>
          <w:u w:val="none"/>
        </w:rPr>
        <w:t xml:space="preserve"> </w:t>
      </w:r>
      <w:r w:rsidR="000648AC" w:rsidRPr="004B784B">
        <w:rPr>
          <w:rStyle w:val="Hyperlink"/>
          <w:rFonts w:ascii="Courier New" w:eastAsia="Times New Roman" w:hAnsi="Courier New" w:cs="Courier New"/>
          <w:color w:val="000000" w:themeColor="text1"/>
          <w:u w:val="none"/>
        </w:rPr>
        <w:t>A shoulder of Rimuy’s is still uncovered.</w:t>
      </w:r>
    </w:p>
    <w:p w14:paraId="4B89C178" w14:textId="77777777" w:rsidR="00C53D99" w:rsidRDefault="00C53D99" w:rsidP="004E0E0D">
      <w:pPr>
        <w:spacing w:after="0"/>
        <w:rPr>
          <w:rStyle w:val="Hyperlink"/>
          <w:rFonts w:ascii="Courier New" w:eastAsia="Times New Roman" w:hAnsi="Courier New" w:cs="Courier New"/>
          <w:color w:val="000000" w:themeColor="text1"/>
          <w:u w:val="none"/>
        </w:rPr>
      </w:pPr>
    </w:p>
    <w:p w14:paraId="39EE9322" w14:textId="03A17D2E" w:rsidR="00A77A16" w:rsidRDefault="00C53D99" w:rsidP="00F21935">
      <w:pPr>
        <w:spacing w:after="0"/>
        <w:outlineLvl w:val="0"/>
        <w:rPr>
          <w:rStyle w:val="Hyperlink"/>
          <w:rFonts w:ascii="Courier New" w:eastAsia="Times New Roman" w:hAnsi="Courier New" w:cs="Courier New"/>
          <w:color w:val="000000" w:themeColor="text1"/>
          <w:u w:val="none"/>
        </w:rPr>
      </w:pPr>
      <w:r>
        <w:rPr>
          <w:rStyle w:val="Hyperlink"/>
          <w:rFonts w:ascii="Courier New" w:eastAsia="Times New Roman" w:hAnsi="Courier New" w:cs="Courier New"/>
          <w:color w:val="000000" w:themeColor="text1"/>
          <w:u w:val="none"/>
        </w:rPr>
        <w:t>PANEL 3</w:t>
      </w:r>
    </w:p>
    <w:p w14:paraId="0DDC641F" w14:textId="77777777" w:rsidR="007B0088" w:rsidRDefault="007B0088" w:rsidP="004E0E0D">
      <w:pPr>
        <w:spacing w:after="0"/>
        <w:rPr>
          <w:rStyle w:val="Hyperlink"/>
          <w:rFonts w:ascii="Courier New" w:eastAsia="Times New Roman" w:hAnsi="Courier New" w:cs="Courier New"/>
          <w:color w:val="000000" w:themeColor="text1"/>
          <w:u w:val="none"/>
        </w:rPr>
      </w:pPr>
    </w:p>
    <w:p w14:paraId="2B31EEE9" w14:textId="71CE50DA" w:rsidR="007B0088" w:rsidRDefault="00C53D99" w:rsidP="00337F26">
      <w:pPr>
        <w:spacing w:after="0"/>
        <w:rPr>
          <w:rStyle w:val="Hyperlink"/>
          <w:rFonts w:ascii="Courier New" w:eastAsia="Times New Roman" w:hAnsi="Courier New" w:cs="Courier New"/>
          <w:color w:val="000000" w:themeColor="text1"/>
          <w:u w:val="none"/>
        </w:rPr>
      </w:pPr>
      <w:r>
        <w:rPr>
          <w:rStyle w:val="Hyperlink"/>
          <w:rFonts w:ascii="Courier New" w:eastAsia="Times New Roman" w:hAnsi="Courier New" w:cs="Courier New"/>
          <w:color w:val="000000" w:themeColor="text1"/>
          <w:u w:val="none"/>
        </w:rPr>
        <w:t>Halus</w:t>
      </w:r>
      <w:r w:rsidR="007B0088">
        <w:rPr>
          <w:rStyle w:val="Hyperlink"/>
          <w:rFonts w:ascii="Courier New" w:eastAsia="Times New Roman" w:hAnsi="Courier New" w:cs="Courier New"/>
          <w:color w:val="000000" w:themeColor="text1"/>
          <w:u w:val="none"/>
        </w:rPr>
        <w:t xml:space="preserve"> </w:t>
      </w:r>
      <w:r w:rsidR="00983C1C">
        <w:rPr>
          <w:rStyle w:val="Hyperlink"/>
          <w:rFonts w:ascii="Courier New" w:eastAsia="Times New Roman" w:hAnsi="Courier New" w:cs="Courier New"/>
          <w:color w:val="000000" w:themeColor="text1"/>
          <w:u w:val="none"/>
        </w:rPr>
        <w:t>uses</w:t>
      </w:r>
      <w:r w:rsidR="000B34A1">
        <w:rPr>
          <w:rStyle w:val="Hyperlink"/>
          <w:rFonts w:ascii="Courier New" w:eastAsia="Times New Roman" w:hAnsi="Courier New" w:cs="Courier New"/>
          <w:color w:val="000000" w:themeColor="text1"/>
          <w:u w:val="none"/>
        </w:rPr>
        <w:t xml:space="preserve"> Rimuy’</w:t>
      </w:r>
      <w:r>
        <w:rPr>
          <w:rStyle w:val="Hyperlink"/>
          <w:rFonts w:ascii="Courier New" w:eastAsia="Times New Roman" w:hAnsi="Courier New" w:cs="Courier New"/>
          <w:color w:val="000000" w:themeColor="text1"/>
          <w:u w:val="none"/>
        </w:rPr>
        <w:t>s hut as a pillow</w:t>
      </w:r>
      <w:r w:rsidR="00983C1C">
        <w:rPr>
          <w:rStyle w:val="Hyperlink"/>
          <w:rFonts w:ascii="Courier New" w:eastAsia="Times New Roman" w:hAnsi="Courier New" w:cs="Courier New"/>
          <w:color w:val="000000" w:themeColor="text1"/>
          <w:u w:val="none"/>
        </w:rPr>
        <w:t>, patting his stomach</w:t>
      </w:r>
      <w:r>
        <w:rPr>
          <w:rStyle w:val="Hyperlink"/>
          <w:rFonts w:ascii="Courier New" w:eastAsia="Times New Roman" w:hAnsi="Courier New" w:cs="Courier New"/>
          <w:color w:val="000000" w:themeColor="text1"/>
          <w:u w:val="none"/>
        </w:rPr>
        <w:t>.</w:t>
      </w:r>
      <w:r w:rsidR="007B0088">
        <w:rPr>
          <w:rStyle w:val="Hyperlink"/>
          <w:rFonts w:ascii="Courier New" w:eastAsia="Times New Roman" w:hAnsi="Courier New" w:cs="Courier New"/>
          <w:color w:val="000000" w:themeColor="text1"/>
          <w:u w:val="none"/>
        </w:rPr>
        <w:t xml:space="preserve"> In the left part of</w:t>
      </w:r>
      <w:r w:rsidR="007B222E">
        <w:rPr>
          <w:rStyle w:val="Hyperlink"/>
          <w:rFonts w:ascii="Courier New" w:eastAsia="Times New Roman" w:hAnsi="Courier New" w:cs="Courier New"/>
          <w:color w:val="000000" w:themeColor="text1"/>
          <w:u w:val="none"/>
        </w:rPr>
        <w:t xml:space="preserve"> the panel, villagers supplicate</w:t>
      </w:r>
      <w:r w:rsidR="007B0088">
        <w:rPr>
          <w:rStyle w:val="Hyperlink"/>
          <w:rFonts w:ascii="Courier New" w:eastAsia="Times New Roman" w:hAnsi="Courier New" w:cs="Courier New"/>
          <w:color w:val="000000" w:themeColor="text1"/>
          <w:u w:val="none"/>
        </w:rPr>
        <w:t xml:space="preserve"> to a </w:t>
      </w:r>
      <w:r w:rsidR="007B222E">
        <w:rPr>
          <w:rStyle w:val="Hyperlink"/>
          <w:rFonts w:ascii="Courier New" w:eastAsia="Times New Roman" w:hAnsi="Courier New" w:cs="Courier New"/>
          <w:color w:val="000000" w:themeColor="text1"/>
          <w:u w:val="none"/>
        </w:rPr>
        <w:t>cypres</w:t>
      </w:r>
      <w:r w:rsidR="00F21935">
        <w:rPr>
          <w:rStyle w:val="Hyperlink"/>
          <w:rFonts w:ascii="Courier New" w:eastAsia="Times New Roman" w:hAnsi="Courier New" w:cs="Courier New"/>
          <w:color w:val="000000" w:themeColor="text1"/>
          <w:u w:val="none"/>
        </w:rPr>
        <w:t>s</w:t>
      </w:r>
      <w:r w:rsidR="00247473">
        <w:rPr>
          <w:rStyle w:val="Hyperlink"/>
          <w:rFonts w:ascii="Courier New" w:eastAsia="Times New Roman" w:hAnsi="Courier New" w:cs="Courier New"/>
          <w:color w:val="000000" w:themeColor="text1"/>
          <w:u w:val="none"/>
        </w:rPr>
        <w:t xml:space="preserve"> tree (a mix of men women and children, all in their finest </w:t>
      </w:r>
      <w:r w:rsidR="00247473" w:rsidRPr="00412F67">
        <w:rPr>
          <w:rStyle w:val="Hyperlink"/>
          <w:rFonts w:ascii="Courier New" w:eastAsia="Times New Roman" w:hAnsi="Courier New" w:cs="Courier New"/>
          <w:color w:val="000000" w:themeColor="text1"/>
          <w:u w:val="none"/>
        </w:rPr>
        <w:t>clothes)</w:t>
      </w:r>
      <w:r w:rsidR="00CA2CA5" w:rsidRPr="00412F67">
        <w:rPr>
          <w:rStyle w:val="Hyperlink"/>
          <w:rFonts w:ascii="Courier New" w:eastAsia="Times New Roman" w:hAnsi="Courier New" w:cs="Courier New"/>
          <w:color w:val="000000" w:themeColor="text1"/>
          <w:u w:val="none"/>
        </w:rPr>
        <w:t>. We see a bonfire</w:t>
      </w:r>
      <w:r w:rsidR="00AA4A90" w:rsidRPr="00412F67">
        <w:rPr>
          <w:rStyle w:val="Hyperlink"/>
          <w:rFonts w:ascii="Courier New" w:eastAsia="Times New Roman" w:hAnsi="Courier New" w:cs="Courier New"/>
          <w:color w:val="000000" w:themeColor="text1"/>
          <w:u w:val="none"/>
        </w:rPr>
        <w:t xml:space="preserve"> </w:t>
      </w:r>
      <w:r w:rsidR="00AA4A90" w:rsidRPr="00412F67">
        <w:rPr>
          <w:rStyle w:val="Hyperlink"/>
          <w:rFonts w:ascii="Courier New" w:eastAsia="MS Mincho" w:hAnsi="Courier New" w:cs="Courier New"/>
          <w:color w:val="000000" w:themeColor="text1"/>
          <w:u w:val="none"/>
        </w:rPr>
        <w:t>(three long stones pointed toward the center of the fire)</w:t>
      </w:r>
      <w:r w:rsidR="00CA2CA5" w:rsidRPr="00412F67">
        <w:rPr>
          <w:rStyle w:val="Hyperlink"/>
          <w:rFonts w:ascii="Courier New" w:eastAsia="Times New Roman" w:hAnsi="Courier New" w:cs="Courier New"/>
          <w:color w:val="000000" w:themeColor="text1"/>
          <w:u w:val="none"/>
        </w:rPr>
        <w:t xml:space="preserve"> and</w:t>
      </w:r>
      <w:r w:rsidR="00CA2CA5">
        <w:rPr>
          <w:rStyle w:val="Hyperlink"/>
          <w:rFonts w:ascii="Courier New" w:eastAsia="Times New Roman" w:hAnsi="Courier New" w:cs="Courier New"/>
          <w:color w:val="000000" w:themeColor="text1"/>
          <w:u w:val="none"/>
        </w:rPr>
        <w:t xml:space="preserve"> </w:t>
      </w:r>
      <w:r w:rsidR="00AA4A90">
        <w:rPr>
          <w:rStyle w:val="Hyperlink"/>
          <w:rFonts w:ascii="Courier New" w:eastAsia="Times New Roman" w:hAnsi="Courier New" w:cs="Courier New"/>
          <w:color w:val="000000" w:themeColor="text1"/>
          <w:u w:val="none"/>
        </w:rPr>
        <w:t>a steaming mortar and pestle used for pounding millet into a sticky cake)</w:t>
      </w:r>
    </w:p>
    <w:p w14:paraId="44476B69" w14:textId="77777777" w:rsidR="00C53D99" w:rsidRDefault="00C53D99" w:rsidP="004E0E0D">
      <w:pPr>
        <w:spacing w:after="0"/>
        <w:rPr>
          <w:rStyle w:val="Hyperlink"/>
          <w:rFonts w:ascii="Courier New" w:eastAsia="Times New Roman" w:hAnsi="Courier New" w:cs="Courier New"/>
          <w:color w:val="000000" w:themeColor="text1"/>
          <w:u w:val="none"/>
        </w:rPr>
      </w:pPr>
    </w:p>
    <w:p w14:paraId="6116901E" w14:textId="2112476A" w:rsidR="00735466" w:rsidRPr="00735466" w:rsidRDefault="00735466" w:rsidP="00F21935">
      <w:pPr>
        <w:spacing w:after="0"/>
        <w:outlineLvl w:val="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begin"/>
      </w:r>
      <w:r>
        <w:rPr>
          <w:rStyle w:val="Hyperlink"/>
          <w:rFonts w:ascii="Courier New" w:eastAsia="Times New Roman" w:hAnsi="Courier New" w:cs="Courier New"/>
          <w:color w:val="000000" w:themeColor="text1"/>
          <w:u w:val="none"/>
        </w:rPr>
        <w:instrText xml:space="preserve"> HYPERLINK "https://www.dropbox.com/s/2zovul7fkj83qjf/cypress_snow.jpg?dl=0" </w:instrText>
      </w:r>
      <w:r>
        <w:rPr>
          <w:rStyle w:val="Hyperlink"/>
          <w:rFonts w:ascii="Courier New" w:eastAsia="Times New Roman" w:hAnsi="Courier New" w:cs="Courier New"/>
          <w:color w:val="000000" w:themeColor="text1"/>
          <w:u w:val="none"/>
        </w:rPr>
        <w:fldChar w:fldCharType="separate"/>
      </w:r>
      <w:r w:rsidR="0030148F">
        <w:rPr>
          <w:rStyle w:val="Hyperlink"/>
          <w:rFonts w:ascii="Courier New" w:eastAsia="Times New Roman" w:hAnsi="Courier New" w:cs="Courier New"/>
        </w:rPr>
        <w:t>Cypress</w:t>
      </w:r>
      <w:r w:rsidRPr="00735466">
        <w:rPr>
          <w:rStyle w:val="Hyperlink"/>
          <w:rFonts w:ascii="Courier New" w:eastAsia="Times New Roman" w:hAnsi="Courier New" w:cs="Courier New"/>
        </w:rPr>
        <w:t xml:space="preserve"> tree with snow</w:t>
      </w:r>
    </w:p>
    <w:p w14:paraId="2074A439" w14:textId="427094F7" w:rsidR="007B0088" w:rsidRPr="00543067" w:rsidRDefault="00735466" w:rsidP="00F21935">
      <w:pPr>
        <w:spacing w:after="0"/>
        <w:outlineLvl w:val="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end"/>
      </w:r>
      <w:r w:rsidR="00543067">
        <w:rPr>
          <w:rStyle w:val="Hyperlink"/>
          <w:rFonts w:ascii="Courier New" w:eastAsia="Times New Roman" w:hAnsi="Courier New" w:cs="Courier New"/>
          <w:color w:val="000000" w:themeColor="text1"/>
          <w:u w:val="none"/>
        </w:rPr>
        <w:fldChar w:fldCharType="begin"/>
      </w:r>
      <w:r w:rsidR="00543067">
        <w:rPr>
          <w:rStyle w:val="Hyperlink"/>
          <w:rFonts w:ascii="Courier New" w:eastAsia="Times New Roman" w:hAnsi="Courier New" w:cs="Courier New"/>
          <w:color w:val="000000" w:themeColor="text1"/>
          <w:u w:val="none"/>
        </w:rPr>
        <w:instrText xml:space="preserve"> HYPERLINK "https://www.dropbox.com/s/dzwhgmlst37uji5/WusheHutWithSkulls?dl=0" </w:instrText>
      </w:r>
      <w:r w:rsidR="00543067">
        <w:rPr>
          <w:rStyle w:val="Hyperlink"/>
          <w:rFonts w:ascii="Courier New" w:eastAsia="Times New Roman" w:hAnsi="Courier New" w:cs="Courier New"/>
          <w:color w:val="000000" w:themeColor="text1"/>
          <w:u w:val="none"/>
        </w:rPr>
        <w:fldChar w:fldCharType="separate"/>
      </w:r>
      <w:r w:rsidR="00543067" w:rsidRPr="00543067">
        <w:rPr>
          <w:rStyle w:val="Hyperlink"/>
          <w:rFonts w:ascii="Courier New" w:eastAsia="Times New Roman" w:hAnsi="Courier New" w:cs="Courier New"/>
        </w:rPr>
        <w:t>Hut</w:t>
      </w:r>
    </w:p>
    <w:p w14:paraId="680187C5" w14:textId="7BE64D9F" w:rsidR="00543067" w:rsidRPr="00F21935" w:rsidRDefault="00543067" w:rsidP="004E0E0D">
      <w:pPr>
        <w:spacing w:after="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end"/>
      </w:r>
      <w:r w:rsidR="00F21935">
        <w:rPr>
          <w:rStyle w:val="Hyperlink"/>
          <w:rFonts w:ascii="Courier New" w:eastAsia="Times New Roman" w:hAnsi="Courier New" w:cs="Courier New"/>
          <w:color w:val="000000" w:themeColor="text1"/>
          <w:u w:val="none"/>
        </w:rPr>
        <w:fldChar w:fldCharType="begin"/>
      </w:r>
      <w:r w:rsidR="00F21935">
        <w:rPr>
          <w:rStyle w:val="Hyperlink"/>
          <w:rFonts w:ascii="Courier New" w:eastAsia="Times New Roman" w:hAnsi="Courier New" w:cs="Courier New"/>
          <w:color w:val="000000" w:themeColor="text1"/>
          <w:u w:val="none"/>
        </w:rPr>
        <w:instrText xml:space="preserve"> HYPERLINK "https://www.dropbox.com/s/10yqfvg2xr76wor/WARRIORS1_00_16_32.png?dl=0" </w:instrText>
      </w:r>
      <w:r w:rsidR="00F21935">
        <w:rPr>
          <w:rStyle w:val="Hyperlink"/>
          <w:rFonts w:ascii="Courier New" w:eastAsia="Times New Roman" w:hAnsi="Courier New" w:cs="Courier New"/>
          <w:color w:val="000000" w:themeColor="text1"/>
          <w:u w:val="none"/>
        </w:rPr>
        <w:fldChar w:fldCharType="separate"/>
      </w:r>
      <w:r w:rsidR="00F21935" w:rsidRPr="00F21935">
        <w:rPr>
          <w:rStyle w:val="Hyperlink"/>
          <w:rFonts w:ascii="Courier New" w:eastAsia="Times New Roman" w:hAnsi="Courier New" w:cs="Courier New"/>
        </w:rPr>
        <w:t>Some huts</w:t>
      </w:r>
    </w:p>
    <w:p w14:paraId="0CB9FC0F" w14:textId="1FF96743" w:rsidR="00735466" w:rsidRPr="00247473" w:rsidRDefault="00F21935" w:rsidP="00C53D99">
      <w:pPr>
        <w:spacing w:after="0"/>
        <w:outlineLvl w:val="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end"/>
      </w:r>
      <w:r w:rsidR="00247473">
        <w:rPr>
          <w:rStyle w:val="Hyperlink"/>
          <w:rFonts w:ascii="Courier New" w:eastAsia="Times New Roman" w:hAnsi="Courier New" w:cs="Courier New"/>
          <w:color w:val="000000" w:themeColor="text1"/>
          <w:u w:val="none"/>
        </w:rPr>
        <w:fldChar w:fldCharType="begin"/>
      </w:r>
      <w:r w:rsidR="00247473">
        <w:rPr>
          <w:rStyle w:val="Hyperlink"/>
          <w:rFonts w:ascii="Courier New" w:eastAsia="Times New Roman" w:hAnsi="Courier New" w:cs="Courier New"/>
          <w:color w:val="000000" w:themeColor="text1"/>
          <w:u w:val="none"/>
        </w:rPr>
        <w:instrText xml:space="preserve"> HYPERLINK "https://www.dropbox.com/sh/usvxdhb6i6wulgr/AAC8UNpECuzgYKZQtweiTHr7a?dl=0" </w:instrText>
      </w:r>
      <w:r w:rsidR="00247473">
        <w:rPr>
          <w:rStyle w:val="Hyperlink"/>
          <w:rFonts w:ascii="Courier New" w:eastAsia="Times New Roman" w:hAnsi="Courier New" w:cs="Courier New"/>
          <w:color w:val="000000" w:themeColor="text1"/>
          <w:u w:val="none"/>
        </w:rPr>
        <w:fldChar w:fldCharType="separate"/>
      </w:r>
      <w:r w:rsidR="00247473" w:rsidRPr="00247473">
        <w:rPr>
          <w:rStyle w:val="Hyperlink"/>
          <w:rFonts w:ascii="Courier New" w:eastAsia="Times New Roman" w:hAnsi="Courier New" w:cs="Courier New"/>
        </w:rPr>
        <w:t>Ornate clothing – villagers praying to tree</w:t>
      </w:r>
    </w:p>
    <w:p w14:paraId="642CE5F4" w14:textId="046FF5B4" w:rsidR="00CA2CA5" w:rsidRPr="00412F67" w:rsidRDefault="00247473" w:rsidP="00C53D99">
      <w:pPr>
        <w:spacing w:after="0"/>
        <w:outlineLvl w:val="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end"/>
      </w:r>
      <w:r w:rsidR="00412F67">
        <w:rPr>
          <w:rStyle w:val="Hyperlink"/>
          <w:rFonts w:ascii="Courier New" w:eastAsia="Times New Roman" w:hAnsi="Courier New" w:cs="Courier New"/>
          <w:color w:val="000000" w:themeColor="text1"/>
          <w:u w:val="none"/>
        </w:rPr>
        <w:fldChar w:fldCharType="begin"/>
      </w:r>
      <w:r w:rsidR="00412F67">
        <w:rPr>
          <w:rStyle w:val="Hyperlink"/>
          <w:rFonts w:ascii="Courier New" w:eastAsia="Times New Roman" w:hAnsi="Courier New" w:cs="Courier New"/>
          <w:color w:val="000000" w:themeColor="text1"/>
          <w:u w:val="none"/>
        </w:rPr>
        <w:instrText xml:space="preserve"> HYPERLINK "https://www.dropbox.com/s/i8c1h4qmhlzthxz/1010810-3-%E6%90%97%E9%BA%BB%E7%B3%AC-1.mp4?dl=0" </w:instrText>
      </w:r>
      <w:r w:rsidR="00412F67">
        <w:rPr>
          <w:rStyle w:val="Hyperlink"/>
          <w:rFonts w:ascii="Courier New" w:eastAsia="Times New Roman" w:hAnsi="Courier New" w:cs="Courier New"/>
          <w:color w:val="000000" w:themeColor="text1"/>
          <w:u w:val="none"/>
        </w:rPr>
        <w:fldChar w:fldCharType="separate"/>
      </w:r>
      <w:r w:rsidR="007F26BA" w:rsidRPr="00412F67">
        <w:rPr>
          <w:rStyle w:val="Hyperlink"/>
          <w:rFonts w:ascii="Courier New" w:eastAsia="Times New Roman" w:hAnsi="Courier New" w:cs="Courier New"/>
        </w:rPr>
        <w:t>Brief video of mortar and pestle in action</w:t>
      </w:r>
    </w:p>
    <w:p w14:paraId="38F3595C" w14:textId="5E7502BC" w:rsidR="00AA4A90" w:rsidRPr="00412F67" w:rsidRDefault="00412F67" w:rsidP="00C53D99">
      <w:pPr>
        <w:spacing w:after="0"/>
        <w:outlineLvl w:val="0"/>
        <w:rPr>
          <w:rStyle w:val="Hyperlink"/>
          <w:rFonts w:ascii="Courier New" w:eastAsia="Times New Roman" w:hAnsi="Courier New" w:cs="Courier New"/>
        </w:rPr>
      </w:pPr>
      <w:r>
        <w:rPr>
          <w:rStyle w:val="Hyperlink"/>
          <w:rFonts w:ascii="Courier New" w:eastAsia="Times New Roman" w:hAnsi="Courier New" w:cs="Courier New"/>
          <w:color w:val="000000" w:themeColor="text1"/>
          <w:u w:val="none"/>
        </w:rPr>
        <w:fldChar w:fldCharType="end"/>
      </w:r>
      <w:r>
        <w:rPr>
          <w:rStyle w:val="Hyperlink"/>
          <w:rFonts w:ascii="Courier New" w:eastAsia="Times New Roman" w:hAnsi="Courier New" w:cs="Courier New"/>
          <w:color w:val="000000" w:themeColor="text1"/>
          <w:u w:val="none"/>
        </w:rPr>
        <w:fldChar w:fldCharType="begin"/>
      </w:r>
      <w:r>
        <w:rPr>
          <w:rStyle w:val="Hyperlink"/>
          <w:rFonts w:ascii="Courier New" w:eastAsia="Times New Roman" w:hAnsi="Courier New" w:cs="Courier New"/>
          <w:color w:val="000000" w:themeColor="text1"/>
          <w:u w:val="none"/>
        </w:rPr>
        <w:instrText xml:space="preserve"> HYPERLINK "https://www.dropbox.com/s/b666t46i5c0hnya/%E2%96%A0 %E6%B3%B0%E9%9B%85%E5%8D%83%E5%B9%B4 %E2%96%A004.png?dl=0" </w:instrText>
      </w:r>
      <w:r>
        <w:rPr>
          <w:rStyle w:val="Hyperlink"/>
          <w:rFonts w:ascii="Courier New" w:eastAsia="Times New Roman" w:hAnsi="Courier New" w:cs="Courier New"/>
          <w:color w:val="000000" w:themeColor="text1"/>
          <w:u w:val="none"/>
        </w:rPr>
        <w:fldChar w:fldCharType="separate"/>
      </w:r>
      <w:r w:rsidRPr="00412F67">
        <w:rPr>
          <w:rStyle w:val="Hyperlink"/>
          <w:rFonts w:ascii="Courier New" w:eastAsia="Times New Roman" w:hAnsi="Courier New" w:cs="Courier New"/>
        </w:rPr>
        <w:t>Another mortar</w:t>
      </w:r>
    </w:p>
    <w:p w14:paraId="5631AB18" w14:textId="19145906" w:rsidR="00412F67" w:rsidRDefault="00412F67" w:rsidP="00C53D99">
      <w:pPr>
        <w:spacing w:after="0"/>
        <w:outlineLvl w:val="0"/>
        <w:rPr>
          <w:rStyle w:val="Hyperlink"/>
          <w:rFonts w:ascii="Courier New" w:eastAsia="Times New Roman" w:hAnsi="Courier New" w:cs="Courier New"/>
          <w:color w:val="000000" w:themeColor="text1"/>
          <w:u w:val="none"/>
        </w:rPr>
      </w:pPr>
      <w:r>
        <w:rPr>
          <w:rStyle w:val="Hyperlink"/>
          <w:rFonts w:ascii="Courier New" w:eastAsia="Times New Roman" w:hAnsi="Courier New" w:cs="Courier New"/>
          <w:color w:val="000000" w:themeColor="text1"/>
          <w:u w:val="none"/>
        </w:rPr>
        <w:lastRenderedPageBreak/>
        <w:fldChar w:fldCharType="end"/>
      </w:r>
      <w:r>
        <w:rPr>
          <w:rStyle w:val="Hyperlink"/>
          <w:rFonts w:ascii="Courier New" w:eastAsia="Times New Roman" w:hAnsi="Courier New" w:cs="Courier New"/>
          <w:color w:val="000000" w:themeColor="text1"/>
          <w:u w:val="none"/>
        </w:rPr>
        <w:t>For children’s clothes, reference second page</w:t>
      </w:r>
    </w:p>
    <w:p w14:paraId="49F6C5C1" w14:textId="77777777" w:rsidR="00412F67" w:rsidRDefault="00412F67" w:rsidP="00C53D99">
      <w:pPr>
        <w:spacing w:after="0"/>
        <w:outlineLvl w:val="0"/>
        <w:rPr>
          <w:rFonts w:ascii="Courier New" w:eastAsia="Times New Roman" w:hAnsi="Courier New" w:cs="Courier New"/>
          <w:color w:val="000000" w:themeColor="text1"/>
        </w:rPr>
      </w:pPr>
    </w:p>
    <w:p w14:paraId="7A914543" w14:textId="2D697C0C" w:rsidR="00735466" w:rsidRDefault="00C53D99"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PANEL 4</w:t>
      </w:r>
    </w:p>
    <w:p w14:paraId="321B26EF" w14:textId="77777777" w:rsidR="00735466" w:rsidRDefault="00735466" w:rsidP="004E0E0D">
      <w:pPr>
        <w:spacing w:after="0"/>
        <w:rPr>
          <w:rFonts w:ascii="Courier New" w:eastAsia="Times New Roman" w:hAnsi="Courier New" w:cs="Courier New"/>
          <w:color w:val="000000" w:themeColor="text1"/>
        </w:rPr>
      </w:pPr>
    </w:p>
    <w:p w14:paraId="6DF98B42" w14:textId="10626C1A" w:rsidR="00735466" w:rsidRDefault="00735466" w:rsidP="004E0E0D">
      <w:pPr>
        <w:spacing w:after="0"/>
        <w:rPr>
          <w:rFonts w:ascii="Courier New" w:eastAsia="Times New Roman" w:hAnsi="Courier New" w:cs="Courier New"/>
          <w:color w:val="000000" w:themeColor="text1"/>
          <w:lang w:eastAsia="zh-TW"/>
        </w:rPr>
      </w:pPr>
      <w:r>
        <w:rPr>
          <w:rFonts w:ascii="Courier New" w:eastAsia="Times New Roman" w:hAnsi="Courier New" w:cs="Courier New"/>
          <w:color w:val="000000" w:themeColor="text1"/>
        </w:rPr>
        <w:t xml:space="preserve">In foreground, close-up on Rimuy and her family. </w:t>
      </w:r>
      <w:r w:rsidR="000648AC">
        <w:rPr>
          <w:rFonts w:ascii="Courier New" w:eastAsia="Times New Roman" w:hAnsi="Courier New" w:cs="Courier New"/>
          <w:color w:val="000000" w:themeColor="text1"/>
        </w:rPr>
        <w:t xml:space="preserve">Batu </w:t>
      </w:r>
      <w:r>
        <w:rPr>
          <w:rFonts w:ascii="Courier New" w:eastAsia="Times New Roman" w:hAnsi="Courier New" w:cs="Courier New"/>
          <w:color w:val="000000" w:themeColor="text1"/>
        </w:rPr>
        <w:t xml:space="preserve">carries </w:t>
      </w:r>
      <w:r w:rsidR="000648AC">
        <w:rPr>
          <w:rFonts w:ascii="Courier New" w:eastAsia="Times New Roman" w:hAnsi="Courier New" w:cs="Courier New"/>
          <w:color w:val="000000" w:themeColor="text1"/>
        </w:rPr>
        <w:t>t</w:t>
      </w:r>
      <w:r>
        <w:rPr>
          <w:rFonts w:ascii="Courier New" w:eastAsia="Times New Roman" w:hAnsi="Courier New" w:cs="Courier New"/>
          <w:color w:val="000000" w:themeColor="text1"/>
        </w:rPr>
        <w:t>he</w:t>
      </w:r>
      <w:r w:rsidR="000648AC">
        <w:rPr>
          <w:rFonts w:ascii="Courier New" w:eastAsia="Times New Roman" w:hAnsi="Courier New" w:cs="Courier New"/>
          <w:color w:val="000000" w:themeColor="text1"/>
        </w:rPr>
        <w:t>ir son</w:t>
      </w:r>
      <w:r w:rsidR="004D3DF4">
        <w:rPr>
          <w:rFonts w:ascii="Courier New" w:eastAsia="Times New Roman" w:hAnsi="Courier New" w:cs="Courier New"/>
          <w:color w:val="000000" w:themeColor="text1"/>
        </w:rPr>
        <w:t xml:space="preserve"> Nokan</w:t>
      </w:r>
      <w:r>
        <w:rPr>
          <w:rFonts w:ascii="Courier New" w:eastAsia="Times New Roman" w:hAnsi="Courier New" w:cs="Courier New"/>
          <w:color w:val="000000" w:themeColor="text1"/>
        </w:rPr>
        <w:t xml:space="preserve"> and Rimuy carries </w:t>
      </w:r>
      <w:r w:rsidR="000648AC">
        <w:rPr>
          <w:rFonts w:ascii="Courier New" w:eastAsia="Times New Roman" w:hAnsi="Courier New" w:cs="Courier New"/>
          <w:color w:val="000000" w:themeColor="text1"/>
        </w:rPr>
        <w:t>t</w:t>
      </w:r>
      <w:r>
        <w:rPr>
          <w:rFonts w:ascii="Courier New" w:eastAsia="Times New Roman" w:hAnsi="Courier New" w:cs="Courier New"/>
          <w:color w:val="000000" w:themeColor="text1"/>
        </w:rPr>
        <w:t>he</w:t>
      </w:r>
      <w:r w:rsidR="000648AC">
        <w:rPr>
          <w:rFonts w:ascii="Courier New" w:eastAsia="Times New Roman" w:hAnsi="Courier New" w:cs="Courier New"/>
          <w:color w:val="000000" w:themeColor="text1"/>
        </w:rPr>
        <w:t>i</w:t>
      </w:r>
      <w:r>
        <w:rPr>
          <w:rFonts w:ascii="Courier New" w:eastAsia="Times New Roman" w:hAnsi="Courier New" w:cs="Courier New"/>
          <w:color w:val="000000" w:themeColor="text1"/>
        </w:rPr>
        <w:t>r baby</w:t>
      </w:r>
      <w:r w:rsidR="004D3DF4">
        <w:rPr>
          <w:rFonts w:ascii="Courier New" w:eastAsia="Times New Roman" w:hAnsi="Courier New" w:cs="Courier New"/>
          <w:color w:val="000000" w:themeColor="text1"/>
        </w:rPr>
        <w:t xml:space="preserve"> </w:t>
      </w:r>
      <w:proofErr w:type="spellStart"/>
      <w:r w:rsidR="004D3DF4">
        <w:rPr>
          <w:rFonts w:ascii="Courier New" w:eastAsia="Times New Roman" w:hAnsi="Courier New" w:cs="Courier New"/>
          <w:color w:val="000000" w:themeColor="text1"/>
        </w:rPr>
        <w:t>Hayung</w:t>
      </w:r>
      <w:proofErr w:type="spellEnd"/>
      <w:r>
        <w:rPr>
          <w:rFonts w:ascii="Courier New" w:eastAsia="Times New Roman" w:hAnsi="Courier New" w:cs="Courier New"/>
          <w:color w:val="000000" w:themeColor="text1"/>
        </w:rPr>
        <w:t>. In the back</w:t>
      </w:r>
      <w:r w:rsidR="006070E8">
        <w:rPr>
          <w:rFonts w:ascii="Courier New" w:eastAsia="Times New Roman" w:hAnsi="Courier New" w:cs="Courier New"/>
          <w:color w:val="000000" w:themeColor="text1"/>
        </w:rPr>
        <w:t xml:space="preserve">ground, Halus’ giant head grins – it </w:t>
      </w:r>
      <w:r w:rsidR="00C53D99">
        <w:rPr>
          <w:rFonts w:ascii="Courier New" w:eastAsia="Times New Roman" w:hAnsi="Courier New" w:cs="Courier New"/>
          <w:color w:val="000000" w:themeColor="text1"/>
        </w:rPr>
        <w:t>is turned just enough so that he can gaze at Rimuy.</w:t>
      </w:r>
    </w:p>
    <w:p w14:paraId="2DD08D17" w14:textId="77777777" w:rsidR="00735466" w:rsidRDefault="00735466" w:rsidP="004E0E0D">
      <w:pPr>
        <w:spacing w:after="0"/>
        <w:rPr>
          <w:rFonts w:ascii="Courier New" w:eastAsia="Times New Roman" w:hAnsi="Courier New" w:cs="Courier New"/>
          <w:color w:val="000000" w:themeColor="text1"/>
        </w:rPr>
      </w:pPr>
    </w:p>
    <w:p w14:paraId="34C180D0" w14:textId="3AAF59AA" w:rsidR="00735466" w:rsidRDefault="00C53D99"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PANEL 5</w:t>
      </w:r>
    </w:p>
    <w:p w14:paraId="7E777866" w14:textId="77777777" w:rsidR="00735466" w:rsidRDefault="00735466" w:rsidP="004E0E0D">
      <w:pPr>
        <w:spacing w:after="0"/>
        <w:rPr>
          <w:rFonts w:ascii="Courier New" w:eastAsia="Times New Roman" w:hAnsi="Courier New" w:cs="Courier New"/>
          <w:color w:val="000000" w:themeColor="text1"/>
        </w:rPr>
      </w:pPr>
    </w:p>
    <w:p w14:paraId="0B4711CB" w14:textId="33D45170" w:rsidR="00247473" w:rsidRDefault="00735466"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Villagers pray to a tree.</w:t>
      </w:r>
      <w:r w:rsidR="003D7A3B">
        <w:rPr>
          <w:rFonts w:ascii="Courier New" w:eastAsia="Times New Roman" w:hAnsi="Courier New" w:cs="Courier New"/>
          <w:color w:val="000000" w:themeColor="text1"/>
        </w:rPr>
        <w:t xml:space="preserve"> The mortar </w:t>
      </w:r>
      <w:r w:rsidR="00037134">
        <w:rPr>
          <w:rFonts w:ascii="Courier New" w:eastAsia="Times New Roman" w:hAnsi="Courier New" w:cs="Courier New"/>
          <w:color w:val="000000" w:themeColor="text1"/>
        </w:rPr>
        <w:t xml:space="preserve">and the bonfire </w:t>
      </w:r>
      <w:r w:rsidR="003D7A3B">
        <w:rPr>
          <w:rFonts w:ascii="Courier New" w:eastAsia="Times New Roman" w:hAnsi="Courier New" w:cs="Courier New"/>
          <w:color w:val="000000" w:themeColor="text1"/>
        </w:rPr>
        <w:t>described in panel 3 sh</w:t>
      </w:r>
      <w:r w:rsidR="00037134">
        <w:rPr>
          <w:rFonts w:ascii="Courier New" w:eastAsia="Times New Roman" w:hAnsi="Courier New" w:cs="Courier New"/>
          <w:color w:val="000000" w:themeColor="text1"/>
        </w:rPr>
        <w:t>ould be in the foreground</w:t>
      </w:r>
      <w:r w:rsidR="003D7A3B">
        <w:rPr>
          <w:rFonts w:ascii="Courier New" w:eastAsia="Times New Roman" w:hAnsi="Courier New" w:cs="Courier New"/>
          <w:color w:val="000000" w:themeColor="text1"/>
        </w:rPr>
        <w:t>.</w:t>
      </w:r>
    </w:p>
    <w:p w14:paraId="7A6C433C" w14:textId="77777777" w:rsidR="00735466" w:rsidRDefault="00735466" w:rsidP="004E0E0D">
      <w:pPr>
        <w:spacing w:after="0"/>
        <w:rPr>
          <w:rFonts w:ascii="Courier New" w:eastAsia="Times New Roman" w:hAnsi="Courier New" w:cs="Courier New"/>
          <w:color w:val="000000" w:themeColor="text1"/>
        </w:rPr>
      </w:pPr>
    </w:p>
    <w:p w14:paraId="3EA03979" w14:textId="1431B062" w:rsidR="00735466" w:rsidRDefault="00C53D99"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PANEL 6</w:t>
      </w:r>
    </w:p>
    <w:p w14:paraId="23C9A76F" w14:textId="77777777" w:rsidR="00735466" w:rsidRDefault="00735466" w:rsidP="004E0E0D">
      <w:pPr>
        <w:spacing w:after="0"/>
        <w:rPr>
          <w:rFonts w:ascii="Courier New" w:eastAsia="Times New Roman" w:hAnsi="Courier New" w:cs="Courier New"/>
          <w:color w:val="000000" w:themeColor="text1"/>
        </w:rPr>
      </w:pPr>
    </w:p>
    <w:p w14:paraId="628944B6" w14:textId="1FC9F5EE" w:rsidR="00735466" w:rsidRDefault="00543067"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Halus begins to rip the tree out of the ground.</w:t>
      </w:r>
      <w:r w:rsidR="00484CE9">
        <w:rPr>
          <w:rFonts w:ascii="Courier New" w:eastAsia="Times New Roman" w:hAnsi="Courier New" w:cs="Courier New"/>
          <w:color w:val="000000" w:themeColor="text1"/>
        </w:rPr>
        <w:t xml:space="preserve"> Two men cry out in the foreground.</w:t>
      </w:r>
    </w:p>
    <w:p w14:paraId="0B81CD79" w14:textId="77777777" w:rsidR="00543067" w:rsidRDefault="00543067" w:rsidP="004E0E0D">
      <w:pPr>
        <w:spacing w:after="0"/>
        <w:rPr>
          <w:rFonts w:ascii="Courier New" w:eastAsia="Times New Roman" w:hAnsi="Courier New" w:cs="Courier New"/>
          <w:color w:val="000000" w:themeColor="text1"/>
        </w:rPr>
      </w:pPr>
    </w:p>
    <w:p w14:paraId="57C79A4A" w14:textId="5F826E1B" w:rsidR="00543067" w:rsidRDefault="00C53D99"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PANEL 7</w:t>
      </w:r>
    </w:p>
    <w:p w14:paraId="41AD0497" w14:textId="77777777" w:rsidR="00543067" w:rsidRDefault="00543067" w:rsidP="004E0E0D">
      <w:pPr>
        <w:spacing w:after="0"/>
        <w:rPr>
          <w:rFonts w:ascii="Courier New" w:eastAsia="Times New Roman" w:hAnsi="Courier New" w:cs="Courier New"/>
          <w:color w:val="000000" w:themeColor="text1"/>
        </w:rPr>
      </w:pPr>
    </w:p>
    <w:p w14:paraId="3A16BDDF" w14:textId="233AF3CF" w:rsidR="00543067" w:rsidRDefault="009F6171">
      <w:pPr>
        <w:spacing w:after="0" w:line="240" w:lineRule="auto"/>
        <w:rPr>
          <w:rFonts w:ascii="Courier New" w:eastAsia="Times New Roman" w:hAnsi="Courier New" w:cs="Courier New"/>
          <w:color w:val="000000" w:themeColor="text1"/>
        </w:rPr>
      </w:pPr>
      <w:r>
        <w:rPr>
          <w:rFonts w:ascii="Courier New" w:eastAsia="Times New Roman" w:hAnsi="Courier New" w:cs="Courier New"/>
          <w:color w:val="000000" w:themeColor="text1"/>
        </w:rPr>
        <w:t>Roots ripping out of the ground.</w:t>
      </w:r>
      <w:r w:rsidR="00543067">
        <w:rPr>
          <w:rFonts w:ascii="Courier New" w:eastAsia="Times New Roman" w:hAnsi="Courier New" w:cs="Courier New"/>
          <w:color w:val="000000" w:themeColor="text1"/>
        </w:rPr>
        <w:br w:type="page"/>
      </w:r>
    </w:p>
    <w:p w14:paraId="037E1548" w14:textId="3C806D38" w:rsidR="00F21935" w:rsidRDefault="002C647C" w:rsidP="00F21935">
      <w:pPr>
        <w:spacing w:after="0"/>
        <w:outlineLvl w:val="0"/>
        <w:rPr>
          <w:rFonts w:ascii="Courier New" w:hAnsi="Courier New" w:cs="Courier New"/>
          <w:sz w:val="24"/>
          <w:szCs w:val="24"/>
        </w:rPr>
      </w:pPr>
      <w:r>
        <w:rPr>
          <w:rFonts w:ascii="Courier New" w:hAnsi="Courier New" w:cs="Courier New"/>
          <w:sz w:val="24"/>
          <w:szCs w:val="24"/>
          <w:u w:val="single"/>
        </w:rPr>
        <w:lastRenderedPageBreak/>
        <w:t>PAGE 6</w:t>
      </w:r>
      <w:r w:rsidR="009118CA">
        <w:rPr>
          <w:rFonts w:ascii="Courier New" w:hAnsi="Courier New" w:cs="Courier New"/>
          <w:sz w:val="24"/>
          <w:szCs w:val="24"/>
          <w:u w:val="single"/>
        </w:rPr>
        <w:t>: 5</w:t>
      </w:r>
      <w:r w:rsidR="00F21935" w:rsidRPr="008D12B5">
        <w:rPr>
          <w:rFonts w:ascii="Courier New" w:hAnsi="Courier New" w:cs="Courier New"/>
          <w:sz w:val="24"/>
          <w:szCs w:val="24"/>
          <w:u w:val="single"/>
        </w:rPr>
        <w:t xml:space="preserve"> PANELS</w:t>
      </w:r>
    </w:p>
    <w:p w14:paraId="27C72641" w14:textId="77777777" w:rsidR="00735466" w:rsidRDefault="00735466" w:rsidP="004E0E0D">
      <w:pPr>
        <w:spacing w:after="0"/>
        <w:rPr>
          <w:rFonts w:ascii="Courier New" w:eastAsia="Times New Roman" w:hAnsi="Courier New" w:cs="Courier New"/>
          <w:color w:val="000000" w:themeColor="text1"/>
        </w:rPr>
      </w:pPr>
    </w:p>
    <w:p w14:paraId="3CFF0071" w14:textId="09299605" w:rsidR="0061784C" w:rsidRDefault="0061784C" w:rsidP="004E0E0D">
      <w:pPr>
        <w:spacing w:after="0"/>
        <w:rPr>
          <w:rFonts w:ascii="Courier New" w:eastAsia="Times New Roman" w:hAnsi="Courier New" w:cs="Courier New"/>
          <w:color w:val="000000" w:themeColor="text1"/>
        </w:rPr>
      </w:pPr>
      <w:r>
        <w:rPr>
          <w:rFonts w:ascii="Courier New" w:eastAsia="Times New Roman" w:hAnsi="Courier New" w:cs="Courier New"/>
          <w:color w:val="000000" w:themeColor="text1"/>
        </w:rPr>
        <w:t>PANEL 1</w:t>
      </w:r>
    </w:p>
    <w:p w14:paraId="159AAB80" w14:textId="77777777" w:rsidR="0061784C" w:rsidRDefault="0061784C" w:rsidP="004E0E0D">
      <w:pPr>
        <w:spacing w:after="0"/>
        <w:rPr>
          <w:rFonts w:ascii="Courier New" w:eastAsia="Times New Roman" w:hAnsi="Courier New" w:cs="Courier New"/>
          <w:color w:val="000000" w:themeColor="text1"/>
        </w:rPr>
      </w:pPr>
    </w:p>
    <w:p w14:paraId="69B2052B" w14:textId="5813B09B" w:rsidR="0061784C" w:rsidRDefault="0061784C" w:rsidP="004E0E0D">
      <w:pPr>
        <w:spacing w:after="0"/>
        <w:rPr>
          <w:rFonts w:ascii="Courier New" w:eastAsia="Times New Roman" w:hAnsi="Courier New" w:cs="Courier New"/>
          <w:color w:val="000000" w:themeColor="text1"/>
        </w:rPr>
      </w:pPr>
      <w:r>
        <w:rPr>
          <w:rFonts w:ascii="Courier New" w:eastAsia="Times New Roman" w:hAnsi="Courier New" w:cs="Courier New"/>
          <w:color w:val="000000" w:themeColor="text1"/>
        </w:rPr>
        <w:t xml:space="preserve">Halus snaps a branch off the tree. </w:t>
      </w:r>
    </w:p>
    <w:p w14:paraId="1DC0D149" w14:textId="77777777" w:rsidR="0061784C" w:rsidRPr="00F12AA8" w:rsidRDefault="0061784C" w:rsidP="004E0E0D">
      <w:pPr>
        <w:spacing w:after="0"/>
        <w:rPr>
          <w:rFonts w:ascii="Courier New" w:eastAsia="Times New Roman" w:hAnsi="Courier New" w:cs="Courier New"/>
          <w:color w:val="000000" w:themeColor="text1"/>
        </w:rPr>
      </w:pPr>
    </w:p>
    <w:p w14:paraId="0B562961" w14:textId="3D325EC3" w:rsidR="00F21935" w:rsidRDefault="0061784C"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PANEL 2</w:t>
      </w:r>
    </w:p>
    <w:p w14:paraId="121C61EE" w14:textId="77777777" w:rsidR="00F21935" w:rsidRDefault="00F21935" w:rsidP="004E0E0D">
      <w:pPr>
        <w:spacing w:after="0"/>
        <w:rPr>
          <w:rFonts w:ascii="Courier New" w:eastAsia="Times New Roman" w:hAnsi="Courier New" w:cs="Courier New"/>
          <w:color w:val="000000" w:themeColor="text1"/>
        </w:rPr>
      </w:pPr>
    </w:p>
    <w:p w14:paraId="0B762860" w14:textId="4836ABDD" w:rsidR="00F21935" w:rsidRDefault="0061784C"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Halus sitting up, picking at his teeth with a</w:t>
      </w:r>
      <w:r w:rsidR="00F21935">
        <w:rPr>
          <w:rFonts w:ascii="Courier New" w:eastAsia="Times New Roman" w:hAnsi="Courier New" w:cs="Courier New"/>
          <w:color w:val="000000" w:themeColor="text1"/>
        </w:rPr>
        <w:t xml:space="preserve"> </w:t>
      </w:r>
      <w:r w:rsidR="001D41E5">
        <w:rPr>
          <w:rFonts w:ascii="Courier New" w:eastAsia="Times New Roman" w:hAnsi="Courier New" w:cs="Courier New"/>
          <w:color w:val="000000" w:themeColor="text1"/>
        </w:rPr>
        <w:t>c</w:t>
      </w:r>
      <w:r w:rsidR="00F752D5">
        <w:rPr>
          <w:rFonts w:ascii="Courier New" w:eastAsia="Times New Roman" w:hAnsi="Courier New" w:cs="Courier New"/>
          <w:color w:val="000000" w:themeColor="text1"/>
        </w:rPr>
        <w:t>ypress</w:t>
      </w:r>
      <w:r>
        <w:rPr>
          <w:rFonts w:ascii="Courier New" w:eastAsia="Times New Roman" w:hAnsi="Courier New" w:cs="Courier New"/>
          <w:color w:val="000000" w:themeColor="text1"/>
        </w:rPr>
        <w:t xml:space="preserve"> branch</w:t>
      </w:r>
      <w:r w:rsidR="00F21935">
        <w:rPr>
          <w:rFonts w:ascii="Courier New" w:eastAsia="Times New Roman" w:hAnsi="Courier New" w:cs="Courier New"/>
          <w:color w:val="000000" w:themeColor="text1"/>
        </w:rPr>
        <w:t>.</w:t>
      </w:r>
    </w:p>
    <w:p w14:paraId="302F6FD1" w14:textId="77777777" w:rsidR="00F21935" w:rsidRDefault="00F21935" w:rsidP="00F21935">
      <w:pPr>
        <w:spacing w:after="0"/>
        <w:outlineLvl w:val="0"/>
        <w:rPr>
          <w:rFonts w:ascii="Courier New" w:eastAsia="Times New Roman" w:hAnsi="Courier New" w:cs="Courier New"/>
          <w:color w:val="000000" w:themeColor="text1"/>
        </w:rPr>
      </w:pPr>
    </w:p>
    <w:p w14:paraId="26E1684A" w14:textId="70082C15" w:rsidR="00F21935" w:rsidRDefault="0061784C"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PANEL 3</w:t>
      </w:r>
    </w:p>
    <w:p w14:paraId="306A9DAD" w14:textId="77777777" w:rsidR="00F21935" w:rsidRDefault="00F21935" w:rsidP="00F21935">
      <w:pPr>
        <w:spacing w:after="0"/>
        <w:outlineLvl w:val="0"/>
        <w:rPr>
          <w:rFonts w:ascii="Courier New" w:eastAsia="Times New Roman" w:hAnsi="Courier New" w:cs="Courier New"/>
          <w:color w:val="000000" w:themeColor="text1"/>
        </w:rPr>
      </w:pPr>
    </w:p>
    <w:p w14:paraId="11BBD89A" w14:textId="6E714603" w:rsidR="00F21935" w:rsidRDefault="00F21935" w:rsidP="00F21935">
      <w:pPr>
        <w:spacing w:after="0"/>
        <w:outlineLvl w:val="0"/>
        <w:rPr>
          <w:rFonts w:ascii="Courier New" w:eastAsia="Times New Roman" w:hAnsi="Courier New" w:cs="Courier New"/>
          <w:color w:val="000000" w:themeColor="text1"/>
        </w:rPr>
      </w:pPr>
      <w:r>
        <w:rPr>
          <w:rFonts w:ascii="Courier New" w:eastAsia="Times New Roman" w:hAnsi="Courier New" w:cs="Courier New"/>
          <w:color w:val="000000" w:themeColor="text1"/>
        </w:rPr>
        <w:t>Close-up on Halus, his mouth open wide, picking at an animal in his teeth.</w:t>
      </w:r>
    </w:p>
    <w:p w14:paraId="07FCEB8E" w14:textId="77777777" w:rsidR="00F12AA8" w:rsidRDefault="00F12AA8" w:rsidP="00231626">
      <w:pPr>
        <w:spacing w:after="0"/>
        <w:rPr>
          <w:rFonts w:ascii="Courier New" w:hAnsi="Courier New" w:cs="Courier New"/>
          <w:sz w:val="24"/>
          <w:szCs w:val="24"/>
          <w:lang w:eastAsia="zh-TW"/>
        </w:rPr>
      </w:pPr>
    </w:p>
    <w:p w14:paraId="023F751B" w14:textId="2521A026" w:rsidR="00D506F4" w:rsidRDefault="00D506F4" w:rsidP="00F21935">
      <w:pPr>
        <w:spacing w:after="0"/>
        <w:outlineLvl w:val="0"/>
        <w:rPr>
          <w:rFonts w:ascii="Courier New" w:hAnsi="Courier New" w:cs="Courier New"/>
          <w:sz w:val="24"/>
          <w:szCs w:val="24"/>
        </w:rPr>
      </w:pPr>
      <w:r>
        <w:rPr>
          <w:rFonts w:ascii="Courier New" w:hAnsi="Courier New" w:cs="Courier New"/>
          <w:sz w:val="24"/>
          <w:szCs w:val="24"/>
        </w:rPr>
        <w:t>PANEL</w:t>
      </w:r>
      <w:r w:rsidR="0061784C">
        <w:rPr>
          <w:rFonts w:ascii="Courier New" w:hAnsi="Courier New" w:cs="Courier New"/>
          <w:sz w:val="24"/>
          <w:szCs w:val="24"/>
        </w:rPr>
        <w:t xml:space="preserve"> 4</w:t>
      </w:r>
    </w:p>
    <w:p w14:paraId="577C3126" w14:textId="77777777" w:rsidR="00D506F4" w:rsidRDefault="00D506F4" w:rsidP="00231626">
      <w:pPr>
        <w:spacing w:after="0"/>
        <w:rPr>
          <w:rFonts w:ascii="Courier New" w:hAnsi="Courier New" w:cs="Courier New"/>
          <w:sz w:val="24"/>
          <w:szCs w:val="24"/>
        </w:rPr>
      </w:pPr>
    </w:p>
    <w:p w14:paraId="52765C51" w14:textId="2F2F4BC8" w:rsidR="008E5993" w:rsidRDefault="007B3B8B" w:rsidP="00231626">
      <w:pPr>
        <w:spacing w:after="0"/>
        <w:rPr>
          <w:rFonts w:ascii="Courier New" w:hAnsi="Courier New" w:cs="Courier New"/>
          <w:sz w:val="24"/>
          <w:szCs w:val="24"/>
        </w:rPr>
      </w:pPr>
      <w:r>
        <w:rPr>
          <w:rFonts w:ascii="Courier New" w:hAnsi="Courier New" w:cs="Courier New"/>
          <w:sz w:val="24"/>
          <w:szCs w:val="24"/>
        </w:rPr>
        <w:t>Zoom-in of teeth and animal from panel 2</w:t>
      </w:r>
      <w:r w:rsidR="00D506F4">
        <w:rPr>
          <w:rFonts w:ascii="Courier New" w:hAnsi="Courier New" w:cs="Courier New"/>
          <w:sz w:val="24"/>
          <w:szCs w:val="24"/>
        </w:rPr>
        <w:t>.</w:t>
      </w:r>
    </w:p>
    <w:p w14:paraId="7DC40DE5" w14:textId="77777777" w:rsidR="007B3B8B" w:rsidRDefault="007B3B8B" w:rsidP="008E5993">
      <w:pPr>
        <w:spacing w:after="0"/>
        <w:rPr>
          <w:rFonts w:ascii="Courier New" w:hAnsi="Courier New" w:cs="Courier New"/>
          <w:sz w:val="24"/>
          <w:szCs w:val="24"/>
          <w:lang w:eastAsia="zh-TW"/>
        </w:rPr>
      </w:pPr>
    </w:p>
    <w:p w14:paraId="6F39B45D" w14:textId="77777777" w:rsidR="008E5993" w:rsidRDefault="008E5993" w:rsidP="0053031B">
      <w:pPr>
        <w:numPr>
          <w:ilvl w:val="0"/>
          <w:numId w:val="17"/>
        </w:numPr>
        <w:spacing w:after="0"/>
        <w:rPr>
          <w:rFonts w:ascii="Courier New" w:hAnsi="Courier New" w:cs="Courier New"/>
          <w:sz w:val="24"/>
          <w:szCs w:val="24"/>
        </w:rPr>
      </w:pPr>
      <w:r>
        <w:rPr>
          <w:rFonts w:ascii="Courier New" w:hAnsi="Courier New" w:cs="Courier New"/>
          <w:sz w:val="24"/>
          <w:szCs w:val="24"/>
        </w:rPr>
        <w:t>CAPTION</w:t>
      </w:r>
    </w:p>
    <w:p w14:paraId="290A77BD" w14:textId="79C49CE6" w:rsidR="00576099" w:rsidRDefault="008E5993" w:rsidP="00CB74CE">
      <w:pPr>
        <w:spacing w:after="0" w:line="240" w:lineRule="auto"/>
        <w:ind w:left="720"/>
        <w:rPr>
          <w:rFonts w:ascii="Courier New" w:hAnsi="Courier New" w:cs="Courier New"/>
          <w:sz w:val="24"/>
          <w:szCs w:val="24"/>
        </w:rPr>
      </w:pPr>
      <w:r w:rsidRPr="008E5993">
        <w:rPr>
          <w:rFonts w:ascii="Courier New" w:hAnsi="Courier New" w:cs="Courier New"/>
          <w:sz w:val="24"/>
          <w:szCs w:val="24"/>
        </w:rPr>
        <w:t xml:space="preserve">You might be thinking it was pretty disgusting of him to eat animals whole and raw like </w:t>
      </w:r>
      <w:r>
        <w:rPr>
          <w:rFonts w:ascii="Courier New" w:hAnsi="Courier New" w:cs="Courier New"/>
          <w:sz w:val="24"/>
          <w:szCs w:val="24"/>
        </w:rPr>
        <w:t>that, without even washing them</w:t>
      </w:r>
      <w:r w:rsidRPr="008E5993">
        <w:rPr>
          <w:rFonts w:ascii="Courier New" w:hAnsi="Courier New" w:cs="Courier New"/>
          <w:sz w:val="24"/>
          <w:szCs w:val="24"/>
        </w:rPr>
        <w:t>.</w:t>
      </w:r>
    </w:p>
    <w:p w14:paraId="735EF449" w14:textId="1FE97862" w:rsidR="00CB74CE" w:rsidRPr="00CB74CE" w:rsidRDefault="00CB74CE" w:rsidP="00CB74CE">
      <w:pPr>
        <w:spacing w:after="0" w:line="240" w:lineRule="auto"/>
        <w:ind w:left="720"/>
        <w:rPr>
          <w:rFonts w:ascii="SimSun" w:hAnsi="SimSun"/>
          <w:sz w:val="24"/>
          <w:szCs w:val="24"/>
          <w:lang w:eastAsia="zh-TW"/>
        </w:rPr>
      </w:pPr>
      <w:r w:rsidRPr="00CB74CE">
        <w:rPr>
          <w:rFonts w:ascii="SimSun" w:hAnsi="SimSun"/>
          <w:sz w:val="24"/>
          <w:szCs w:val="24"/>
          <w:lang w:eastAsia="zh-TW"/>
        </w:rPr>
        <w:t>你可能會想說，</w:t>
      </w:r>
      <w:r>
        <w:rPr>
          <w:rFonts w:ascii="SimSun" w:hAnsi="SimSun" w:hint="eastAsia"/>
          <w:sz w:val="24"/>
          <w:szCs w:val="24"/>
          <w:lang w:eastAsia="zh-TW"/>
        </w:rPr>
        <w:t>就</w:t>
      </w:r>
      <w:r w:rsidRPr="00CB74CE">
        <w:rPr>
          <w:rFonts w:ascii="SimSun" w:hAnsi="SimSun"/>
          <w:sz w:val="24"/>
          <w:szCs w:val="24"/>
          <w:lang w:eastAsia="zh-TW"/>
        </w:rPr>
        <w:t>這樣</w:t>
      </w:r>
      <w:r w:rsidR="005A7FB2" w:rsidRPr="005A7FB2">
        <w:rPr>
          <w:rFonts w:ascii="SimSun" w:hAnsi="SimSun" w:hint="eastAsia"/>
          <w:sz w:val="24"/>
          <w:szCs w:val="24"/>
          <w:lang w:eastAsia="zh-TW"/>
        </w:rPr>
        <w:t>生吃整隻動物</w:t>
      </w:r>
      <w:r w:rsidRPr="00CB74CE">
        <w:rPr>
          <w:rFonts w:ascii="SimSun" w:hAnsi="SimSun"/>
          <w:sz w:val="24"/>
          <w:szCs w:val="24"/>
          <w:lang w:eastAsia="zh-TW"/>
        </w:rPr>
        <w:t>也太噁心了吧，而且</w:t>
      </w:r>
      <w:ins w:id="6" w:author="Microsoft Office User" w:date="2018-06-24T23:10:00Z">
        <w:r w:rsidR="00BF268A">
          <w:rPr>
            <w:rFonts w:ascii="SimSun" w:hAnsi="SimSun" w:hint="eastAsia"/>
            <w:sz w:val="24"/>
            <w:szCs w:val="24"/>
            <w:lang w:eastAsia="zh-TW"/>
          </w:rPr>
          <w:t>他連</w:t>
        </w:r>
      </w:ins>
      <w:r w:rsidRPr="00CB74CE">
        <w:rPr>
          <w:rFonts w:ascii="SimSun" w:hAnsi="SimSun"/>
          <w:sz w:val="24"/>
          <w:szCs w:val="24"/>
          <w:lang w:eastAsia="zh-TW"/>
        </w:rPr>
        <w:t>洗都沒洗。</w:t>
      </w:r>
    </w:p>
    <w:p w14:paraId="1CCE9267" w14:textId="7C11581A" w:rsidR="00CB74CE" w:rsidRPr="00BF268A" w:rsidRDefault="00CB74CE" w:rsidP="00BF268A">
      <w:pPr>
        <w:spacing w:after="0" w:line="240" w:lineRule="auto"/>
        <w:ind w:left="720"/>
        <w:rPr>
          <w:rFonts w:ascii="SimSun" w:hAnsi="SimSun"/>
          <w:sz w:val="24"/>
          <w:szCs w:val="24"/>
        </w:rPr>
      </w:pPr>
      <w:r w:rsidRPr="00CB74CE">
        <w:rPr>
          <w:rFonts w:ascii="SimSun" w:hAnsi="SimSun" w:hint="eastAsia"/>
          <w:color w:val="FF0000"/>
          <w:sz w:val="24"/>
          <w:szCs w:val="24"/>
        </w:rPr>
        <w:t>你可能会想说，就这样</w:t>
      </w:r>
      <w:r w:rsidR="005A7FB2">
        <w:rPr>
          <w:rFonts w:ascii="SimSun" w:hAnsi="SimSun" w:hint="eastAsia"/>
          <w:color w:val="FF0000"/>
          <w:sz w:val="24"/>
          <w:szCs w:val="24"/>
        </w:rPr>
        <w:t>生吃整只动物</w:t>
      </w:r>
      <w:r w:rsidRPr="00CB74CE">
        <w:rPr>
          <w:rFonts w:ascii="SimSun" w:hAnsi="SimSun" w:hint="eastAsia"/>
          <w:color w:val="FF0000"/>
          <w:sz w:val="24"/>
          <w:szCs w:val="24"/>
        </w:rPr>
        <w:t>也太恶心了吧，而且</w:t>
      </w:r>
      <w:ins w:id="7" w:author="Microsoft Office User" w:date="2018-06-24T23:10:00Z">
        <w:r w:rsidR="00BF268A">
          <w:rPr>
            <w:rFonts w:ascii="SimSun" w:hAnsi="SimSun" w:hint="eastAsia"/>
            <w:sz w:val="24"/>
            <w:szCs w:val="24"/>
          </w:rPr>
          <w:t>他</w:t>
        </w:r>
      </w:ins>
      <w:ins w:id="8" w:author="Microsoft Office User" w:date="2018-06-24T23:11:00Z">
        <w:r w:rsidR="00BF268A">
          <w:rPr>
            <w:rFonts w:ascii="SimSun" w:hAnsi="SimSun" w:hint="eastAsia"/>
            <w:sz w:val="24"/>
            <w:szCs w:val="24"/>
          </w:rPr>
          <w:t>连</w:t>
        </w:r>
      </w:ins>
      <w:r w:rsidRPr="00CB74CE">
        <w:rPr>
          <w:rFonts w:ascii="SimSun" w:hAnsi="SimSun" w:hint="eastAsia"/>
          <w:color w:val="FF0000"/>
          <w:sz w:val="24"/>
          <w:szCs w:val="24"/>
        </w:rPr>
        <w:t>洗都没洗。</w:t>
      </w:r>
    </w:p>
    <w:p w14:paraId="4CBBC434" w14:textId="77777777" w:rsidR="00407836" w:rsidRDefault="00407836" w:rsidP="008A5559">
      <w:pPr>
        <w:spacing w:after="0"/>
        <w:ind w:left="720"/>
        <w:rPr>
          <w:rFonts w:ascii="Courier New" w:hAnsi="Courier New" w:cs="Courier New"/>
          <w:sz w:val="24"/>
          <w:szCs w:val="24"/>
        </w:rPr>
      </w:pPr>
    </w:p>
    <w:p w14:paraId="5A62E697" w14:textId="02C7D7A5" w:rsidR="008E5993" w:rsidRDefault="0061784C" w:rsidP="00F21935">
      <w:pPr>
        <w:spacing w:after="0"/>
        <w:outlineLvl w:val="0"/>
        <w:rPr>
          <w:rFonts w:ascii="Courier New" w:hAnsi="Courier New" w:cs="Courier New"/>
          <w:sz w:val="24"/>
          <w:szCs w:val="24"/>
        </w:rPr>
      </w:pPr>
      <w:r>
        <w:rPr>
          <w:rFonts w:ascii="Courier New" w:hAnsi="Courier New" w:cs="Courier New"/>
          <w:sz w:val="24"/>
          <w:szCs w:val="24"/>
        </w:rPr>
        <w:t>PANEL 5</w:t>
      </w:r>
    </w:p>
    <w:p w14:paraId="1F3517AF" w14:textId="77777777" w:rsidR="008E5993" w:rsidRDefault="008E5993" w:rsidP="008E5993">
      <w:pPr>
        <w:spacing w:after="0"/>
        <w:rPr>
          <w:rFonts w:ascii="Courier New" w:hAnsi="Courier New" w:cs="Courier New"/>
          <w:sz w:val="24"/>
          <w:szCs w:val="24"/>
        </w:rPr>
      </w:pPr>
    </w:p>
    <w:p w14:paraId="52DA4C78" w14:textId="77777777" w:rsidR="008E5993" w:rsidRDefault="008E5993" w:rsidP="008E5993">
      <w:pPr>
        <w:spacing w:after="0"/>
        <w:rPr>
          <w:rFonts w:ascii="Courier New" w:hAnsi="Courier New" w:cs="Courier New"/>
          <w:sz w:val="24"/>
          <w:szCs w:val="24"/>
        </w:rPr>
      </w:pPr>
      <w:r>
        <w:rPr>
          <w:rFonts w:ascii="Courier New" w:hAnsi="Courier New" w:cs="Courier New"/>
          <w:sz w:val="24"/>
          <w:szCs w:val="24"/>
        </w:rPr>
        <w:t>The mountain forest is consumed by fire.</w:t>
      </w:r>
    </w:p>
    <w:p w14:paraId="53106EFC" w14:textId="23C0716B" w:rsidR="00F77861" w:rsidRPr="00F77861" w:rsidRDefault="00F77861" w:rsidP="008E5993">
      <w:pPr>
        <w:spacing w:after="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"https://www.dropbox.com/s/8mb8jhh1ld9hipv/HagaParis_00_19_21.png?dl=0" </w:instrText>
      </w:r>
      <w:r>
        <w:rPr>
          <w:rFonts w:ascii="Courier New" w:hAnsi="Courier New" w:cs="Courier New"/>
          <w:sz w:val="24"/>
          <w:szCs w:val="24"/>
        </w:rPr>
        <w:fldChar w:fldCharType="separate"/>
      </w:r>
      <w:r w:rsidRPr="00F77861">
        <w:rPr>
          <w:rStyle w:val="Hyperlink"/>
          <w:rFonts w:ascii="Courier New" w:hAnsi="Courier New" w:cs="Courier New"/>
          <w:sz w:val="24"/>
          <w:szCs w:val="24"/>
        </w:rPr>
        <w:t>Forest 1</w:t>
      </w:r>
    </w:p>
    <w:p w14:paraId="1BB484C4" w14:textId="60754CBC" w:rsidR="008E5993" w:rsidRDefault="00F77861" w:rsidP="008E5993">
      <w:pPr>
        <w:spacing w:after="0"/>
        <w:rPr>
          <w:rFonts w:ascii="Courier New" w:hAnsi="Courier New" w:cs="Courier New"/>
          <w:sz w:val="24"/>
          <w:szCs w:val="24"/>
        </w:rPr>
      </w:pPr>
      <w:r>
        <w:rPr>
          <w:rFonts w:ascii="Courier New" w:hAnsi="Courier New" w:cs="Courier New"/>
          <w:sz w:val="24"/>
          <w:szCs w:val="24"/>
        </w:rPr>
        <w:fldChar w:fldCharType="end"/>
      </w:r>
      <w:r w:rsidR="008A5559">
        <w:rPr>
          <w:rFonts w:ascii="Courier New" w:hAnsi="Courier New" w:cs="Courier New" w:hint="eastAsia"/>
          <w:sz w:val="24"/>
          <w:szCs w:val="24"/>
        </w:rPr>
        <w:t>山林被大火吞噬</w:t>
      </w:r>
    </w:p>
    <w:p w14:paraId="1CC7BE16" w14:textId="77777777" w:rsidR="005167EA" w:rsidRDefault="005167EA" w:rsidP="008E5993">
      <w:pPr>
        <w:spacing w:after="0"/>
        <w:rPr>
          <w:rFonts w:ascii="Courier New" w:hAnsi="Courier New" w:cs="Courier New"/>
          <w:sz w:val="24"/>
          <w:szCs w:val="24"/>
        </w:rPr>
      </w:pPr>
    </w:p>
    <w:p w14:paraId="77561FA0" w14:textId="77777777" w:rsidR="008E5993" w:rsidRDefault="008E5993" w:rsidP="0053031B">
      <w:pPr>
        <w:numPr>
          <w:ilvl w:val="0"/>
          <w:numId w:val="17"/>
        </w:numPr>
        <w:spacing w:after="0"/>
        <w:rPr>
          <w:rFonts w:ascii="Courier New" w:hAnsi="Courier New" w:cs="Courier New"/>
          <w:sz w:val="24"/>
          <w:szCs w:val="24"/>
        </w:rPr>
      </w:pPr>
      <w:r>
        <w:rPr>
          <w:rFonts w:ascii="Courier New" w:hAnsi="Courier New" w:cs="Courier New"/>
          <w:sz w:val="24"/>
          <w:szCs w:val="24"/>
        </w:rPr>
        <w:t>CAPTION</w:t>
      </w:r>
    </w:p>
    <w:p w14:paraId="3E0847D1" w14:textId="77777777" w:rsidR="003F249E" w:rsidRDefault="008E5993" w:rsidP="000338F7">
      <w:pPr>
        <w:spacing w:after="0" w:line="240" w:lineRule="auto"/>
        <w:ind w:left="720"/>
        <w:rPr>
          <w:rFonts w:ascii="Courier New" w:hAnsi="Courier New" w:cs="Courier New"/>
          <w:sz w:val="24"/>
          <w:szCs w:val="24"/>
        </w:rPr>
      </w:pPr>
      <w:r>
        <w:rPr>
          <w:rFonts w:ascii="Courier New" w:hAnsi="Courier New" w:cs="Courier New"/>
          <w:sz w:val="24"/>
          <w:szCs w:val="24"/>
        </w:rPr>
        <w:t>But on the rare occasions Halus</w:t>
      </w:r>
      <w:r w:rsidRPr="008E5993">
        <w:rPr>
          <w:rFonts w:ascii="Courier New" w:hAnsi="Courier New" w:cs="Courier New"/>
          <w:sz w:val="24"/>
          <w:szCs w:val="24"/>
        </w:rPr>
        <w:t xml:space="preserve"> had a taste fo</w:t>
      </w:r>
      <w:r>
        <w:rPr>
          <w:rFonts w:ascii="Courier New" w:hAnsi="Courier New" w:cs="Courier New"/>
          <w:sz w:val="24"/>
          <w:szCs w:val="24"/>
        </w:rPr>
        <w:t>r cooked meat, it was not</w:t>
      </w:r>
      <w:r w:rsidRPr="008E5993">
        <w:rPr>
          <w:rFonts w:ascii="Courier New" w:hAnsi="Courier New" w:cs="Courier New"/>
          <w:sz w:val="24"/>
          <w:szCs w:val="24"/>
        </w:rPr>
        <w:t xml:space="preserve"> a good thing.</w:t>
      </w:r>
    </w:p>
    <w:p w14:paraId="3EED1D10" w14:textId="77777777" w:rsidR="00CB74CE" w:rsidRPr="000338F7" w:rsidRDefault="00CB74CE" w:rsidP="000338F7">
      <w:pPr>
        <w:spacing w:after="0" w:line="240" w:lineRule="auto"/>
        <w:ind w:left="720"/>
        <w:rPr>
          <w:rFonts w:ascii="SimSun" w:hAnsi="SimSun" w:cs="Courier New"/>
          <w:sz w:val="24"/>
          <w:szCs w:val="24"/>
          <w:lang w:eastAsia="zh-TW"/>
        </w:rPr>
      </w:pPr>
      <w:r w:rsidRPr="000338F7">
        <w:rPr>
          <w:rFonts w:ascii="SimSun" w:hAnsi="SimSun" w:cs="Courier New" w:hint="eastAsia"/>
          <w:sz w:val="24"/>
          <w:szCs w:val="24"/>
          <w:lang w:eastAsia="zh-TW"/>
        </w:rPr>
        <w:t>偶爾他會想吃烤熟的肉，但是這對部落來說並不是</w:t>
      </w:r>
      <w:r w:rsidRPr="000338F7">
        <w:rPr>
          <w:rFonts w:ascii="SimSun" w:hAnsi="SimSun" w:cs="Courier New"/>
          <w:sz w:val="24"/>
          <w:szCs w:val="24"/>
          <w:lang w:eastAsia="zh-TW"/>
        </w:rPr>
        <w:t>什麼</w:t>
      </w:r>
      <w:r w:rsidRPr="000338F7">
        <w:rPr>
          <w:rFonts w:ascii="SimSun" w:hAnsi="SimSun" w:cs="Courier New" w:hint="eastAsia"/>
          <w:sz w:val="24"/>
          <w:szCs w:val="24"/>
          <w:lang w:eastAsia="zh-TW"/>
        </w:rPr>
        <w:t>好事。</w:t>
      </w:r>
    </w:p>
    <w:p w14:paraId="4DCBEE0E" w14:textId="7334A95E" w:rsidR="00113202" w:rsidRDefault="00CB74CE" w:rsidP="000338F7">
      <w:pPr>
        <w:spacing w:after="0" w:line="240" w:lineRule="auto"/>
        <w:ind w:left="720"/>
        <w:rPr>
          <w:rFonts w:ascii="Courier New" w:hAnsi="Courier New" w:cs="Courier New"/>
          <w:sz w:val="24"/>
          <w:szCs w:val="24"/>
        </w:rPr>
      </w:pPr>
      <w:r w:rsidRPr="000338F7">
        <w:rPr>
          <w:rFonts w:ascii="SimSun" w:hAnsi="SimSun" w:cs="Courier New" w:hint="eastAsia"/>
          <w:color w:val="FF0000"/>
          <w:sz w:val="24"/>
          <w:szCs w:val="24"/>
        </w:rPr>
        <w:t>偶尔他会想吃烤熟的肉，但是这对部落来说并不是什么好事。</w:t>
      </w:r>
      <w:r w:rsidR="00113202">
        <w:rPr>
          <w:rFonts w:ascii="Courier New" w:hAnsi="Courier New" w:cs="Courier New"/>
          <w:sz w:val="24"/>
          <w:szCs w:val="24"/>
        </w:rPr>
        <w:br w:type="page"/>
      </w:r>
    </w:p>
    <w:p w14:paraId="41C6CCE5" w14:textId="3F4D0943" w:rsidR="005D0636" w:rsidRPr="00AA6DBA" w:rsidRDefault="00A95078" w:rsidP="001321D1">
      <w:pPr>
        <w:tabs>
          <w:tab w:val="center" w:pos="4680"/>
        </w:tabs>
        <w:spacing w:after="0"/>
        <w:outlineLvl w:val="0"/>
        <w:rPr>
          <w:rFonts w:ascii="Courier New" w:hAnsi="Courier New" w:cs="Courier New"/>
          <w:sz w:val="24"/>
          <w:szCs w:val="24"/>
          <w:u w:val="single"/>
        </w:rPr>
      </w:pPr>
      <w:r w:rsidRPr="00AA6DBA">
        <w:rPr>
          <w:rFonts w:ascii="Courier New" w:hAnsi="Courier New" w:cs="Courier New"/>
          <w:sz w:val="24"/>
          <w:szCs w:val="24"/>
          <w:u w:val="single"/>
        </w:rPr>
        <w:lastRenderedPageBreak/>
        <w:t>PAGE 7: 4</w:t>
      </w:r>
      <w:r w:rsidR="005D0636" w:rsidRPr="00AA6DBA">
        <w:rPr>
          <w:rFonts w:ascii="Courier New" w:hAnsi="Courier New" w:cs="Courier New"/>
          <w:sz w:val="24"/>
          <w:szCs w:val="24"/>
          <w:u w:val="single"/>
        </w:rPr>
        <w:t xml:space="preserve"> PANELS</w:t>
      </w:r>
    </w:p>
    <w:p w14:paraId="2D4866FA" w14:textId="77777777" w:rsidR="001321D1" w:rsidRPr="001321D1" w:rsidRDefault="001321D1" w:rsidP="001321D1">
      <w:pPr>
        <w:tabs>
          <w:tab w:val="center" w:pos="4680"/>
        </w:tabs>
        <w:spacing w:after="0"/>
        <w:outlineLvl w:val="0"/>
        <w:rPr>
          <w:rFonts w:ascii="Courier New" w:hAnsi="Courier New" w:cs="Courier New"/>
          <w:sz w:val="24"/>
          <w:szCs w:val="24"/>
        </w:rPr>
      </w:pPr>
    </w:p>
    <w:p w14:paraId="63639618" w14:textId="38F95E28" w:rsidR="007E2A58" w:rsidRDefault="005135DD" w:rsidP="00696394">
      <w:pPr>
        <w:spacing w:after="0"/>
        <w:rPr>
          <w:rFonts w:ascii="Courier New" w:hAnsi="Courier New" w:cs="Courier New"/>
          <w:sz w:val="24"/>
          <w:szCs w:val="24"/>
          <w:lang w:eastAsia="zh-TW"/>
        </w:rPr>
      </w:pPr>
      <w:r>
        <w:rPr>
          <w:rFonts w:ascii="Courier New" w:hAnsi="Courier New" w:cs="Courier New"/>
          <w:sz w:val="24"/>
          <w:szCs w:val="24"/>
          <w:lang w:eastAsia="zh-TW"/>
        </w:rPr>
        <w:t>SETTING: Late afternoon, stormy.</w:t>
      </w:r>
    </w:p>
    <w:p w14:paraId="4DA35B36" w14:textId="77777777" w:rsidR="001321D1" w:rsidRDefault="001321D1" w:rsidP="00696394">
      <w:pPr>
        <w:spacing w:after="0"/>
        <w:rPr>
          <w:rFonts w:ascii="Courier New" w:hAnsi="Courier New" w:cs="Courier New"/>
          <w:sz w:val="24"/>
          <w:szCs w:val="24"/>
          <w:lang w:eastAsia="zh-TW"/>
        </w:rPr>
      </w:pPr>
    </w:p>
    <w:p w14:paraId="2C7EA7C6" w14:textId="230D0453" w:rsidR="007E2A58" w:rsidRDefault="005D0636" w:rsidP="007E2A58">
      <w:pPr>
        <w:spacing w:after="0"/>
        <w:outlineLvl w:val="0"/>
        <w:rPr>
          <w:rFonts w:ascii="Courier New" w:hAnsi="Courier New" w:cs="Courier New"/>
          <w:sz w:val="24"/>
          <w:szCs w:val="24"/>
        </w:rPr>
      </w:pPr>
      <w:r>
        <w:rPr>
          <w:rFonts w:ascii="Courier New" w:hAnsi="Courier New" w:cs="Courier New"/>
          <w:sz w:val="24"/>
          <w:szCs w:val="24"/>
        </w:rPr>
        <w:t>PANEL 1</w:t>
      </w:r>
    </w:p>
    <w:p w14:paraId="11F72D53" w14:textId="77777777" w:rsidR="007E2A58" w:rsidRDefault="007E2A58" w:rsidP="007E2A58">
      <w:pPr>
        <w:spacing w:after="0"/>
        <w:rPr>
          <w:rFonts w:ascii="Courier New" w:hAnsi="Courier New" w:cs="Courier New"/>
          <w:sz w:val="24"/>
          <w:szCs w:val="24"/>
        </w:rPr>
      </w:pPr>
    </w:p>
    <w:p w14:paraId="52928D30" w14:textId="01AAC507" w:rsidR="007E2A58" w:rsidRDefault="005D0636" w:rsidP="007E2A58">
      <w:pPr>
        <w:spacing w:after="0"/>
        <w:rPr>
          <w:rFonts w:ascii="Courier New" w:hAnsi="Courier New" w:cs="Courier New"/>
          <w:sz w:val="24"/>
          <w:szCs w:val="24"/>
        </w:rPr>
      </w:pPr>
      <w:r>
        <w:rPr>
          <w:rFonts w:ascii="Courier New" w:hAnsi="Courier New" w:cs="Courier New"/>
          <w:sz w:val="24"/>
          <w:szCs w:val="24"/>
        </w:rPr>
        <w:t xml:space="preserve">(Aerial view) </w:t>
      </w:r>
      <w:r w:rsidR="007E2A58">
        <w:rPr>
          <w:rFonts w:ascii="Courier New" w:hAnsi="Courier New" w:cs="Courier New"/>
          <w:sz w:val="24"/>
          <w:szCs w:val="24"/>
        </w:rPr>
        <w:t>A typhoon batters the village. W</w:t>
      </w:r>
      <w:r w:rsidR="007E2A58" w:rsidRPr="00B75136">
        <w:rPr>
          <w:rFonts w:ascii="Courier New" w:hAnsi="Courier New" w:cs="Courier New"/>
          <w:sz w:val="24"/>
          <w:szCs w:val="24"/>
        </w:rPr>
        <w:t>inds rage and floodwaters wash huts away</w:t>
      </w:r>
      <w:r w:rsidR="007E2A58">
        <w:rPr>
          <w:rFonts w:ascii="Courier New" w:hAnsi="Courier New" w:cs="Courier New"/>
          <w:sz w:val="24"/>
          <w:szCs w:val="24"/>
        </w:rPr>
        <w:t>.</w:t>
      </w:r>
    </w:p>
    <w:p w14:paraId="5B3F4194" w14:textId="7223E49A" w:rsidR="007E2A58" w:rsidRDefault="002E00E4" w:rsidP="007E2A58">
      <w:pPr>
        <w:spacing w:after="0"/>
        <w:rPr>
          <w:rFonts w:ascii="Courier New" w:hAnsi="Courier New" w:cs="Courier New"/>
          <w:sz w:val="24"/>
          <w:szCs w:val="24"/>
        </w:rPr>
      </w:pPr>
      <w:hyperlink r:id="rId34" w:history="1">
        <w:r w:rsidR="007E2A58" w:rsidRPr="00095C56">
          <w:rPr>
            <w:rStyle w:val="Hyperlink"/>
            <w:rFonts w:ascii="Courier New" w:hAnsi="Courier New" w:cs="Courier New"/>
            <w:sz w:val="24"/>
            <w:szCs w:val="24"/>
          </w:rPr>
          <w:t>Cloudy ravine 1</w:t>
        </w:r>
      </w:hyperlink>
      <w:r w:rsidR="007E2A58">
        <w:rPr>
          <w:rFonts w:ascii="Courier New" w:hAnsi="Courier New" w:cs="Courier New"/>
          <w:sz w:val="24"/>
          <w:szCs w:val="24"/>
        </w:rPr>
        <w:cr/>
      </w:r>
      <w:hyperlink r:id="rId35" w:history="1">
        <w:r w:rsidR="007E2A58" w:rsidRPr="00095C56">
          <w:rPr>
            <w:rStyle w:val="Hyperlink"/>
            <w:rFonts w:ascii="Courier New" w:hAnsi="Courier New" w:cs="Courier New"/>
            <w:sz w:val="24"/>
            <w:szCs w:val="24"/>
          </w:rPr>
          <w:t>Cloudy ravine 2</w:t>
        </w:r>
      </w:hyperlink>
    </w:p>
    <w:p w14:paraId="24C3AE1F" w14:textId="738360EA" w:rsidR="007E2A58" w:rsidRPr="00095C56" w:rsidRDefault="007E2A58" w:rsidP="007E2A58">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sidR="007C3297">
        <w:rPr>
          <w:rFonts w:ascii="Courier New" w:hAnsi="Courier New" w:cs="Courier New"/>
          <w:sz w:val="24"/>
          <w:szCs w:val="24"/>
        </w:rPr>
        <w:instrText>HYPERLINK "https://www.dropbox.com/s/t6j2ph536psjbsw/WARRIORS1_00_03_58.png?dl=0"</w:instrText>
      </w:r>
      <w:r>
        <w:rPr>
          <w:rFonts w:ascii="Courier New" w:hAnsi="Courier New" w:cs="Courier New"/>
          <w:sz w:val="24"/>
          <w:szCs w:val="24"/>
        </w:rPr>
        <w:fldChar w:fldCharType="separate"/>
      </w:r>
      <w:r w:rsidRPr="00095C56">
        <w:rPr>
          <w:rStyle w:val="Hyperlink"/>
          <w:rFonts w:ascii="Courier New" w:hAnsi="Courier New" w:cs="Courier New"/>
          <w:sz w:val="24"/>
          <w:szCs w:val="24"/>
        </w:rPr>
        <w:t>Wide view of village</w:t>
      </w:r>
    </w:p>
    <w:p w14:paraId="36972404" w14:textId="383E2E99" w:rsidR="007C3297" w:rsidRPr="00DE2CBF" w:rsidRDefault="007E2A58" w:rsidP="007E2A58">
      <w:pPr>
        <w:spacing w:after="0"/>
        <w:rPr>
          <w:rStyle w:val="Hyperlink"/>
          <w:rFonts w:ascii="Courier New" w:hAnsi="Courier New" w:cs="Courier New"/>
          <w:color w:val="auto"/>
          <w:sz w:val="24"/>
          <w:szCs w:val="24"/>
          <w:u w:val="none"/>
        </w:rPr>
      </w:pPr>
      <w:r>
        <w:rPr>
          <w:rFonts w:ascii="Courier New" w:hAnsi="Courier New" w:cs="Courier New"/>
          <w:sz w:val="24"/>
          <w:szCs w:val="24"/>
        </w:rPr>
        <w:fldChar w:fldCharType="end"/>
      </w:r>
      <w:r w:rsidR="007C3297">
        <w:rPr>
          <w:rFonts w:ascii="Courier New" w:hAnsi="Courier New" w:cs="Courier New"/>
          <w:sz w:val="24"/>
          <w:szCs w:val="24"/>
        </w:rPr>
        <w:fldChar w:fldCharType="begin"/>
      </w:r>
      <w:r w:rsidR="007C3297">
        <w:rPr>
          <w:rFonts w:ascii="Courier New" w:hAnsi="Courier New" w:cs="Courier New"/>
          <w:sz w:val="24"/>
          <w:szCs w:val="24"/>
        </w:rPr>
        <w:instrText xml:space="preserve"> HYPERLINK "https://www.dropbox.com/s/58lnp020a4af7sm/KillerTyphoon_00_22_20.png?dl=0" </w:instrText>
      </w:r>
      <w:r w:rsidR="007C3297">
        <w:rPr>
          <w:rFonts w:ascii="Courier New" w:hAnsi="Courier New" w:cs="Courier New"/>
          <w:sz w:val="24"/>
          <w:szCs w:val="24"/>
        </w:rPr>
        <w:fldChar w:fldCharType="separate"/>
      </w:r>
      <w:r w:rsidR="007C3297" w:rsidRPr="007C3297">
        <w:rPr>
          <w:rStyle w:val="Hyperlink"/>
          <w:rFonts w:ascii="Courier New" w:hAnsi="Courier New" w:cs="Courier New"/>
          <w:sz w:val="24"/>
          <w:szCs w:val="24"/>
        </w:rPr>
        <w:t>Typhoon and flood</w:t>
      </w:r>
    </w:p>
    <w:p w14:paraId="61A4D6EC" w14:textId="54AB58CC" w:rsidR="007C3297" w:rsidRPr="007C3297" w:rsidRDefault="007C3297" w:rsidP="007E2A58">
      <w:pPr>
        <w:spacing w:after="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"https://www.dropbox.com/s/f4iu8auwgz6bmmq/KillerTyphoon_00_24_31.png?dl=0" </w:instrText>
      </w:r>
      <w:r>
        <w:rPr>
          <w:rFonts w:ascii="Courier New" w:hAnsi="Courier New" w:cs="Courier New"/>
          <w:sz w:val="24"/>
          <w:szCs w:val="24"/>
        </w:rPr>
        <w:fldChar w:fldCharType="separate"/>
      </w:r>
      <w:r w:rsidRPr="007C3297">
        <w:rPr>
          <w:rStyle w:val="Hyperlink"/>
          <w:rFonts w:ascii="Courier New" w:hAnsi="Courier New" w:cs="Courier New"/>
          <w:sz w:val="24"/>
          <w:szCs w:val="24"/>
        </w:rPr>
        <w:t>Typhoon washed away</w:t>
      </w:r>
    </w:p>
    <w:p w14:paraId="01FBAF8F" w14:textId="363A6C64" w:rsidR="007E2A58" w:rsidRPr="007C3297" w:rsidRDefault="007C3297" w:rsidP="007E2A58">
      <w:pPr>
        <w:spacing w:after="0"/>
        <w:rPr>
          <w:rStyle w:val="Hyperlink"/>
          <w:rFonts w:ascii="Courier New" w:hAnsi="Courier New" w:cs="Courier New"/>
          <w:color w:val="auto"/>
          <w:sz w:val="24"/>
          <w:szCs w:val="24"/>
          <w:u w:val="none"/>
        </w:rPr>
      </w:pPr>
      <w:r>
        <w:rPr>
          <w:rFonts w:ascii="Courier New" w:hAnsi="Courier New" w:cs="Courier New"/>
          <w:sz w:val="24"/>
          <w:szCs w:val="24"/>
        </w:rPr>
        <w:fldChar w:fldCharType="end"/>
      </w:r>
      <w:hyperlink r:id="rId36" w:history="1">
        <w:r w:rsidR="007E2A58" w:rsidRPr="007E2A58">
          <w:rPr>
            <w:rStyle w:val="Hyperlink"/>
            <w:rFonts w:ascii="Courier New" w:hAnsi="Courier New" w:cs="Courier New"/>
            <w:sz w:val="24"/>
            <w:szCs w:val="24"/>
          </w:rPr>
          <w:t>Typhoon from space</w:t>
        </w:r>
      </w:hyperlink>
    </w:p>
    <w:p w14:paraId="3B7167A8" w14:textId="77777777" w:rsidR="007E2A58" w:rsidRDefault="007E2A58" w:rsidP="007E2A58">
      <w:pPr>
        <w:spacing w:after="0"/>
        <w:rPr>
          <w:rFonts w:ascii="Courier New" w:hAnsi="Courier New" w:cs="Courier New"/>
          <w:sz w:val="24"/>
          <w:szCs w:val="24"/>
          <w:lang w:eastAsia="zh-TW"/>
        </w:rPr>
      </w:pPr>
    </w:p>
    <w:p w14:paraId="2F8AC1B0" w14:textId="77777777" w:rsidR="007E2A58" w:rsidRDefault="007E2A58" w:rsidP="007E2A58">
      <w:pPr>
        <w:spacing w:after="0"/>
        <w:rPr>
          <w:rFonts w:ascii="Courier New" w:hAnsi="Courier New" w:cs="Courier New"/>
          <w:sz w:val="24"/>
          <w:szCs w:val="24"/>
          <w:lang w:eastAsia="zh-TW"/>
        </w:rPr>
      </w:pPr>
      <w:r>
        <w:rPr>
          <w:rFonts w:ascii="Courier New" w:hAnsi="Courier New" w:cs="Courier New" w:hint="eastAsia"/>
          <w:sz w:val="24"/>
          <w:szCs w:val="24"/>
          <w:lang w:eastAsia="zh-TW"/>
        </w:rPr>
        <w:t>颱風斯涅部落，洪水爆漲。</w:t>
      </w:r>
    </w:p>
    <w:p w14:paraId="79355461" w14:textId="4D46C2D1" w:rsidR="007E2A58" w:rsidRDefault="007E2A58" w:rsidP="00F44688">
      <w:pPr>
        <w:numPr>
          <w:ilvl w:val="0"/>
          <w:numId w:val="3"/>
        </w:numPr>
        <w:spacing w:after="0"/>
        <w:rPr>
          <w:rFonts w:ascii="Courier New" w:hAnsi="Courier New" w:cs="Courier New"/>
          <w:sz w:val="24"/>
          <w:szCs w:val="24"/>
        </w:rPr>
      </w:pPr>
      <w:r>
        <w:rPr>
          <w:rFonts w:ascii="Courier New" w:hAnsi="Courier New" w:cs="Courier New"/>
          <w:sz w:val="24"/>
          <w:szCs w:val="24"/>
        </w:rPr>
        <w:t>CAPTION</w:t>
      </w:r>
    </w:p>
    <w:p w14:paraId="0DF2FD1C" w14:textId="77777777" w:rsidR="007E2A58" w:rsidRPr="00112078" w:rsidRDefault="007E2A58">
      <w:pPr>
        <w:spacing w:after="0" w:line="240" w:lineRule="auto"/>
        <w:ind w:left="720"/>
        <w:rPr>
          <w:rFonts w:ascii="Courier New" w:hAnsi="Courier New" w:cs="Courier New"/>
          <w:sz w:val="24"/>
          <w:szCs w:val="24"/>
        </w:rPr>
      </w:pPr>
      <w:r>
        <w:rPr>
          <w:rFonts w:ascii="Courier New" w:hAnsi="Courier New" w:cs="Courier New"/>
          <w:sz w:val="24"/>
          <w:szCs w:val="24"/>
        </w:rPr>
        <w:t>Now</w:t>
      </w:r>
      <w:r w:rsidRPr="00B75136">
        <w:rPr>
          <w:rFonts w:ascii="Courier New" w:hAnsi="Courier New" w:cs="Courier New"/>
          <w:sz w:val="24"/>
          <w:szCs w:val="24"/>
        </w:rPr>
        <w:t xml:space="preserve"> Halus </w:t>
      </w:r>
      <w:r w:rsidRPr="00AA6DBA">
        <w:rPr>
          <w:rFonts w:ascii="Courier New" w:hAnsi="Courier New" w:cs="Courier New"/>
          <w:sz w:val="24"/>
          <w:szCs w:val="24"/>
          <w:u w:val="single"/>
        </w:rPr>
        <w:t>could</w:t>
      </w:r>
      <w:r>
        <w:rPr>
          <w:rFonts w:ascii="Courier New" w:hAnsi="Courier New" w:cs="Courier New"/>
          <w:sz w:val="24"/>
          <w:szCs w:val="24"/>
        </w:rPr>
        <w:t xml:space="preserve"> be helpful at times</w:t>
      </w:r>
      <w:r w:rsidRPr="00B75136">
        <w:rPr>
          <w:rFonts w:ascii="Courier New" w:hAnsi="Courier New" w:cs="Courier New"/>
          <w:sz w:val="24"/>
          <w:szCs w:val="24"/>
        </w:rPr>
        <w:t>.</w:t>
      </w:r>
    </w:p>
    <w:p w14:paraId="53E862D5" w14:textId="1C7132EE" w:rsidR="000338F7" w:rsidRPr="00557A32" w:rsidRDefault="000338F7">
      <w:pPr>
        <w:spacing w:after="0" w:line="240" w:lineRule="auto"/>
        <w:ind w:left="720"/>
        <w:rPr>
          <w:ins w:id="9" w:author="Microsoft Office User" w:date="2017-08-23T14:13:00Z"/>
          <w:rFonts w:ascii="SimSun" w:hAnsi="SimSun"/>
          <w:color w:val="FFFFFF" w:themeColor="background1"/>
          <w:sz w:val="24"/>
          <w:szCs w:val="24"/>
          <w:lang w:eastAsia="zh-TW"/>
        </w:rPr>
      </w:pPr>
      <w:r w:rsidRPr="00557A32">
        <w:rPr>
          <w:rFonts w:ascii="SimSun" w:hAnsi="SimSun"/>
          <w:color w:val="FFFFFF" w:themeColor="background1"/>
          <w:sz w:val="24"/>
          <w:szCs w:val="24"/>
          <w:highlight w:val="magenta"/>
          <w:lang w:eastAsia="zh-TW"/>
        </w:rPr>
        <w:t>其實</w:t>
      </w:r>
      <w:r w:rsidR="00557A32" w:rsidRPr="00557A32">
        <w:rPr>
          <w:rFonts w:ascii="Helvetica Neue" w:hAnsi="Helvetica Neue" w:cs="Helvetica Neue"/>
          <w:color w:val="FFFFFF" w:themeColor="background1"/>
          <w:sz w:val="24"/>
          <w:szCs w:val="24"/>
          <w:highlight w:val="magenta"/>
          <w:lang w:eastAsia="zh-TW"/>
        </w:rPr>
        <w:t>对部落来说</w:t>
      </w:r>
      <w:r w:rsidRPr="00557A32">
        <w:rPr>
          <w:rFonts w:ascii="SimSun" w:hAnsi="SimSun"/>
          <w:color w:val="FFFFFF" w:themeColor="background1"/>
          <w:sz w:val="24"/>
          <w:szCs w:val="24"/>
          <w:highlight w:val="magenta"/>
          <w:lang w:eastAsia="zh-TW"/>
        </w:rPr>
        <w:t>，哈路司有時候還</w:t>
      </w:r>
      <w:r w:rsidRPr="00557A32">
        <w:rPr>
          <w:rFonts w:ascii="SimSun" w:hAnsi="SimSun"/>
          <w:b/>
          <w:color w:val="FFFFFF" w:themeColor="background1"/>
          <w:sz w:val="24"/>
          <w:szCs w:val="24"/>
          <w:highlight w:val="magenta"/>
          <w:lang w:eastAsia="zh-TW"/>
        </w:rPr>
        <w:t>蠻</w:t>
      </w:r>
      <w:r w:rsidRPr="00557A32">
        <w:rPr>
          <w:rFonts w:ascii="SimSun" w:hAnsi="SimSun"/>
          <w:color w:val="FFFFFF" w:themeColor="background1"/>
          <w:sz w:val="24"/>
          <w:szCs w:val="24"/>
          <w:highlight w:val="magenta"/>
          <w:lang w:eastAsia="zh-TW"/>
        </w:rPr>
        <w:t>有</w:t>
      </w:r>
      <w:r w:rsidRPr="00557A32">
        <w:rPr>
          <w:rFonts w:ascii="SimSun" w:hAnsi="SimSun" w:hint="eastAsia"/>
          <w:color w:val="FFFFFF" w:themeColor="background1"/>
          <w:sz w:val="24"/>
          <w:szCs w:val="24"/>
          <w:highlight w:val="magenta"/>
          <w:lang w:eastAsia="zh-TW"/>
        </w:rPr>
        <w:t>用處的</w:t>
      </w:r>
      <w:r w:rsidRPr="00557A32">
        <w:rPr>
          <w:rFonts w:ascii="SimSun" w:hAnsi="SimSun"/>
          <w:color w:val="FFFFFF" w:themeColor="background1"/>
          <w:sz w:val="24"/>
          <w:szCs w:val="24"/>
          <w:highlight w:val="magenta"/>
          <w:lang w:eastAsia="zh-TW"/>
        </w:rPr>
        <w:t>。</w:t>
      </w:r>
    </w:p>
    <w:p w14:paraId="511CF80E" w14:textId="2CF2E7DA" w:rsidR="00F44688" w:rsidRPr="00D132D9" w:rsidRDefault="00F44688">
      <w:pPr>
        <w:spacing w:after="0" w:line="240" w:lineRule="auto"/>
        <w:ind w:left="720"/>
        <w:rPr>
          <w:rFonts w:ascii="SimSun" w:hAnsi="SimSun"/>
          <w:sz w:val="24"/>
          <w:szCs w:val="24"/>
        </w:rPr>
      </w:pPr>
      <w:r w:rsidRPr="008C1D67">
        <w:rPr>
          <w:rFonts w:ascii="Helvetica Neue" w:hAnsi="Helvetica Neue" w:cs="Helvetica Neue"/>
          <w:color w:val="FF0000"/>
          <w:sz w:val="24"/>
          <w:szCs w:val="24"/>
        </w:rPr>
        <w:t>对部落来说，哈路司偶尔也能发挥作用。</w:t>
      </w:r>
    </w:p>
    <w:p w14:paraId="03F08943" w14:textId="77777777" w:rsidR="007E2A58" w:rsidRPr="00F44688" w:rsidRDefault="007E2A58" w:rsidP="00F44688">
      <w:pPr>
        <w:spacing w:after="0" w:line="240" w:lineRule="auto"/>
        <w:ind w:left="720"/>
        <w:rPr>
          <w:rFonts w:ascii="Courier New" w:hAnsi="Courier New" w:cs="Courier New"/>
          <w:sz w:val="24"/>
          <w:szCs w:val="24"/>
        </w:rPr>
      </w:pPr>
    </w:p>
    <w:p w14:paraId="3F7BC052" w14:textId="79367EBE" w:rsidR="00DC277B" w:rsidRPr="00983C1C" w:rsidRDefault="00DC277B" w:rsidP="00DC277B">
      <w:pPr>
        <w:spacing w:after="0"/>
        <w:outlineLvl w:val="0"/>
        <w:rPr>
          <w:rFonts w:ascii="Courier New" w:hAnsi="Courier New" w:cs="Courier New"/>
          <w:sz w:val="24"/>
          <w:szCs w:val="24"/>
        </w:rPr>
      </w:pPr>
      <w:r w:rsidRPr="00983C1C">
        <w:rPr>
          <w:rFonts w:ascii="Courier New" w:hAnsi="Courier New" w:cs="Courier New"/>
          <w:sz w:val="24"/>
          <w:szCs w:val="24"/>
        </w:rPr>
        <w:t>PANEL 2</w:t>
      </w:r>
    </w:p>
    <w:p w14:paraId="098DDBEA" w14:textId="77777777" w:rsidR="00DC277B" w:rsidRPr="00983C1C" w:rsidRDefault="00DC277B" w:rsidP="00DC277B">
      <w:pPr>
        <w:spacing w:after="0"/>
        <w:outlineLvl w:val="0"/>
        <w:rPr>
          <w:rFonts w:ascii="Courier New" w:hAnsi="Courier New" w:cs="Courier New"/>
          <w:sz w:val="24"/>
          <w:szCs w:val="24"/>
        </w:rPr>
      </w:pPr>
      <w:r w:rsidRPr="00983C1C">
        <w:rPr>
          <w:rFonts w:ascii="Courier New" w:hAnsi="Courier New" w:cs="Courier New"/>
          <w:sz w:val="24"/>
          <w:szCs w:val="24"/>
        </w:rPr>
        <w:t xml:space="preserve">Halus tries to shield himself with his arms, and in this </w:t>
      </w:r>
      <w:proofErr w:type="gramStart"/>
      <w:r w:rsidRPr="00983C1C">
        <w:rPr>
          <w:rFonts w:ascii="Courier New" w:hAnsi="Courier New" w:cs="Courier New"/>
          <w:sz w:val="24"/>
          <w:szCs w:val="24"/>
        </w:rPr>
        <w:t>way</w:t>
      </w:r>
      <w:proofErr w:type="gramEnd"/>
      <w:r w:rsidRPr="00983C1C">
        <w:rPr>
          <w:rFonts w:ascii="Courier New" w:hAnsi="Courier New" w:cs="Courier New"/>
          <w:sz w:val="24"/>
          <w:szCs w:val="24"/>
        </w:rPr>
        <w:t xml:space="preserve"> he has blocked a hut/rock/tree, but another has slammed into his forehead/temple.</w:t>
      </w:r>
    </w:p>
    <w:p w14:paraId="5765F246" w14:textId="77777777" w:rsidR="00DC277B" w:rsidRPr="00983C1C" w:rsidRDefault="00DC277B" w:rsidP="007E2A58">
      <w:pPr>
        <w:spacing w:after="0"/>
        <w:outlineLvl w:val="0"/>
        <w:rPr>
          <w:rFonts w:ascii="Courier New" w:hAnsi="Courier New" w:cs="Courier New"/>
          <w:sz w:val="24"/>
          <w:szCs w:val="24"/>
        </w:rPr>
      </w:pPr>
    </w:p>
    <w:p w14:paraId="5EC2B794" w14:textId="77777777" w:rsidR="00F107C5" w:rsidRPr="00983C1C" w:rsidRDefault="00F107C5" w:rsidP="007E2A58">
      <w:pPr>
        <w:spacing w:after="0"/>
        <w:outlineLvl w:val="0"/>
        <w:rPr>
          <w:rFonts w:ascii="Courier New" w:hAnsi="Courier New" w:cs="Courier New"/>
          <w:sz w:val="24"/>
          <w:szCs w:val="24"/>
        </w:rPr>
      </w:pPr>
    </w:p>
    <w:p w14:paraId="4ABDA42D" w14:textId="56DE491D" w:rsidR="00DC277B" w:rsidRPr="00983C1C" w:rsidRDefault="00DC277B" w:rsidP="00DC277B">
      <w:pPr>
        <w:spacing w:after="0"/>
        <w:outlineLvl w:val="0"/>
        <w:rPr>
          <w:rFonts w:ascii="Courier New" w:hAnsi="Courier New" w:cs="Courier New"/>
          <w:sz w:val="24"/>
          <w:szCs w:val="24"/>
        </w:rPr>
      </w:pPr>
      <w:r w:rsidRPr="00983C1C">
        <w:rPr>
          <w:rFonts w:ascii="Courier New" w:hAnsi="Courier New" w:cs="Courier New"/>
          <w:sz w:val="24"/>
          <w:szCs w:val="24"/>
        </w:rPr>
        <w:t>PANEL 3</w:t>
      </w:r>
    </w:p>
    <w:p w14:paraId="68502840" w14:textId="65B19ED4" w:rsidR="00DC277B" w:rsidRPr="00983C1C" w:rsidRDefault="00DC277B" w:rsidP="00DC277B">
      <w:pPr>
        <w:spacing w:after="0"/>
        <w:outlineLvl w:val="0"/>
        <w:rPr>
          <w:rFonts w:ascii="Courier New" w:hAnsi="Courier New" w:cs="Courier New"/>
          <w:sz w:val="24"/>
          <w:szCs w:val="24"/>
        </w:rPr>
      </w:pPr>
      <w:r w:rsidRPr="00983C1C">
        <w:rPr>
          <w:rFonts w:ascii="Courier New" w:hAnsi="Courier New" w:cs="Courier New"/>
          <w:sz w:val="24"/>
          <w:szCs w:val="24"/>
        </w:rPr>
        <w:t>Shielding himself, Halus observes the village as the storm as it rages.</w:t>
      </w:r>
    </w:p>
    <w:p w14:paraId="554DBD55" w14:textId="143FFA78" w:rsidR="003116DA" w:rsidRPr="00983C1C" w:rsidRDefault="003116DA" w:rsidP="007E2A58">
      <w:pPr>
        <w:spacing w:after="0"/>
        <w:outlineLvl w:val="0"/>
        <w:rPr>
          <w:rFonts w:ascii="Courier New" w:hAnsi="Courier New" w:cs="Courier New"/>
          <w:sz w:val="24"/>
          <w:szCs w:val="24"/>
        </w:rPr>
      </w:pPr>
    </w:p>
    <w:p w14:paraId="15A04600" w14:textId="48CEC3FE" w:rsidR="00DC277B" w:rsidRDefault="005135DD" w:rsidP="00DC277B">
      <w:pPr>
        <w:spacing w:after="0"/>
        <w:outlineLvl w:val="0"/>
        <w:rPr>
          <w:rFonts w:ascii="Courier New" w:hAnsi="Courier New" w:cs="Courier New"/>
          <w:sz w:val="24"/>
          <w:szCs w:val="24"/>
        </w:rPr>
      </w:pPr>
      <w:r>
        <w:rPr>
          <w:rFonts w:ascii="Courier New" w:hAnsi="Courier New" w:cs="Courier New"/>
          <w:sz w:val="24"/>
          <w:szCs w:val="24"/>
        </w:rPr>
        <w:t>PANEL 4</w:t>
      </w:r>
    </w:p>
    <w:p w14:paraId="3F41C370" w14:textId="62619486" w:rsidR="005135DD" w:rsidRPr="00983C1C" w:rsidRDefault="005135DD" w:rsidP="00DC277B">
      <w:pPr>
        <w:spacing w:after="0"/>
        <w:outlineLvl w:val="0"/>
        <w:rPr>
          <w:rFonts w:ascii="Courier New" w:hAnsi="Courier New" w:cs="Courier New"/>
          <w:sz w:val="24"/>
          <w:szCs w:val="24"/>
        </w:rPr>
      </w:pPr>
      <w:r>
        <w:rPr>
          <w:rFonts w:ascii="Courier New" w:hAnsi="Courier New" w:cs="Courier New"/>
          <w:sz w:val="24"/>
          <w:szCs w:val="24"/>
        </w:rPr>
        <w:t>Setting: NIGHT</w:t>
      </w:r>
    </w:p>
    <w:p w14:paraId="40AA34CF" w14:textId="77777777" w:rsidR="00DC277B" w:rsidRPr="00983C1C" w:rsidRDefault="00DC277B" w:rsidP="00DC277B">
      <w:pPr>
        <w:spacing w:after="0"/>
        <w:outlineLvl w:val="0"/>
        <w:rPr>
          <w:rFonts w:ascii="Courier New" w:hAnsi="Courier New" w:cs="Courier New"/>
          <w:color w:val="000000" w:themeColor="text1"/>
          <w:sz w:val="24"/>
          <w:szCs w:val="24"/>
        </w:rPr>
      </w:pPr>
      <w:r w:rsidRPr="00983C1C">
        <w:rPr>
          <w:rFonts w:ascii="Courier New" w:hAnsi="Courier New" w:cs="Courier New"/>
          <w:color w:val="000000" w:themeColor="text1"/>
          <w:sz w:val="24"/>
          <w:szCs w:val="24"/>
        </w:rPr>
        <w:t>The typhoon buffets the huts and trees of the village</w:t>
      </w:r>
    </w:p>
    <w:p w14:paraId="5CB8B5A0" w14:textId="77777777" w:rsidR="00DC277B" w:rsidRPr="00983C1C" w:rsidRDefault="00DC277B" w:rsidP="00DC277B">
      <w:pPr>
        <w:spacing w:after="0"/>
        <w:outlineLvl w:val="0"/>
        <w:rPr>
          <w:rFonts w:ascii="Courier New" w:hAnsi="Courier New" w:cs="Courier New"/>
          <w:color w:val="000000" w:themeColor="text1"/>
          <w:sz w:val="24"/>
          <w:szCs w:val="24"/>
        </w:rPr>
      </w:pPr>
      <w:r w:rsidRPr="00983C1C">
        <w:rPr>
          <w:rFonts w:ascii="Courier New" w:hAnsi="Courier New" w:cs="Courier New"/>
          <w:sz w:val="24"/>
          <w:szCs w:val="24"/>
        </w:rPr>
        <w:t>Villa</w:t>
      </w:r>
      <w:r w:rsidRPr="00983C1C">
        <w:rPr>
          <w:rFonts w:ascii="Courier New" w:hAnsi="Courier New" w:cs="Courier New"/>
          <w:color w:val="000000" w:themeColor="text1"/>
          <w:sz w:val="24"/>
          <w:szCs w:val="24"/>
        </w:rPr>
        <w:t>gers helping each other to reach high ground as water rises.</w:t>
      </w:r>
    </w:p>
    <w:p w14:paraId="351C9F74" w14:textId="77777777" w:rsidR="00DC277B" w:rsidRPr="00983C1C" w:rsidRDefault="00DC277B" w:rsidP="00DC277B">
      <w:pPr>
        <w:spacing w:after="0"/>
        <w:rPr>
          <w:rStyle w:val="Hyperlink"/>
          <w:rFonts w:ascii="Courier New" w:hAnsi="Courier New" w:cs="Courier New"/>
          <w:color w:val="000000" w:themeColor="text1"/>
          <w:sz w:val="24"/>
          <w:szCs w:val="24"/>
        </w:rPr>
      </w:pPr>
      <w:r w:rsidRPr="00983C1C">
        <w:rPr>
          <w:rFonts w:ascii="Courier New" w:hAnsi="Courier New" w:cs="Courier New"/>
          <w:color w:val="000000" w:themeColor="text1"/>
          <w:sz w:val="24"/>
          <w:szCs w:val="24"/>
        </w:rPr>
        <w:fldChar w:fldCharType="begin"/>
      </w:r>
      <w:r w:rsidRPr="00983C1C">
        <w:rPr>
          <w:rFonts w:ascii="Courier New" w:hAnsi="Courier New" w:cs="Courier New"/>
          <w:color w:val="000000" w:themeColor="text1"/>
          <w:sz w:val="24"/>
          <w:szCs w:val="24"/>
        </w:rPr>
        <w:instrText>HYPERLINK "https://www.dropbox.com/s/sjwo1ctb7fmpkra/KillerTyphoon_00_16_36.png?dl=0"</w:instrText>
      </w:r>
      <w:r w:rsidRPr="00983C1C">
        <w:rPr>
          <w:rFonts w:ascii="Courier New" w:hAnsi="Courier New" w:cs="Courier New"/>
          <w:color w:val="000000" w:themeColor="text1"/>
          <w:sz w:val="24"/>
          <w:szCs w:val="24"/>
        </w:rPr>
        <w:fldChar w:fldCharType="separate"/>
      </w:r>
      <w:r w:rsidRPr="00983C1C">
        <w:rPr>
          <w:rStyle w:val="Hyperlink"/>
          <w:rFonts w:ascii="Courier New" w:hAnsi="Courier New" w:cs="Courier New"/>
          <w:color w:val="000000" w:themeColor="text1"/>
          <w:sz w:val="24"/>
          <w:szCs w:val="24"/>
        </w:rPr>
        <w:t>Typhoon palms and hut</w:t>
      </w:r>
    </w:p>
    <w:p w14:paraId="445D62AF" w14:textId="261E074C" w:rsidR="007C3297" w:rsidRDefault="00DC277B" w:rsidP="00DC277B">
      <w:pPr>
        <w:spacing w:after="0" w:line="240" w:lineRule="auto"/>
        <w:rPr>
          <w:rFonts w:ascii="Courier New" w:hAnsi="Courier New" w:cs="Courier New"/>
          <w:sz w:val="24"/>
          <w:szCs w:val="24"/>
        </w:rPr>
      </w:pPr>
      <w:r w:rsidRPr="00983C1C">
        <w:rPr>
          <w:rFonts w:ascii="Courier New" w:hAnsi="Courier New" w:cs="Courier New"/>
          <w:color w:val="000000" w:themeColor="text1"/>
          <w:sz w:val="24"/>
          <w:szCs w:val="24"/>
        </w:rPr>
        <w:fldChar w:fldCharType="end"/>
      </w:r>
      <w:r w:rsidR="007C3297">
        <w:rPr>
          <w:rFonts w:ascii="Courier New" w:hAnsi="Courier New" w:cs="Courier New"/>
          <w:sz w:val="24"/>
          <w:szCs w:val="24"/>
        </w:rPr>
        <w:br w:type="page"/>
      </w:r>
    </w:p>
    <w:p w14:paraId="3429EB09" w14:textId="09B1CC06" w:rsidR="007C3297" w:rsidRDefault="00A95078" w:rsidP="007C3297">
      <w:pPr>
        <w:spacing w:after="0"/>
        <w:outlineLvl w:val="0"/>
        <w:rPr>
          <w:rFonts w:ascii="Courier New" w:hAnsi="Courier New" w:cs="Courier New"/>
          <w:sz w:val="24"/>
          <w:szCs w:val="24"/>
        </w:rPr>
      </w:pPr>
      <w:r>
        <w:rPr>
          <w:rFonts w:ascii="Courier New" w:hAnsi="Courier New" w:cs="Courier New"/>
          <w:sz w:val="24"/>
          <w:szCs w:val="24"/>
          <w:u w:val="single"/>
        </w:rPr>
        <w:lastRenderedPageBreak/>
        <w:t>PAGE 8</w:t>
      </w:r>
      <w:r w:rsidRPr="00983C1C">
        <w:rPr>
          <w:rFonts w:ascii="Courier New" w:hAnsi="Courier New" w:cs="Courier New"/>
          <w:sz w:val="24"/>
          <w:szCs w:val="24"/>
          <w:u w:val="single"/>
        </w:rPr>
        <w:t xml:space="preserve">: </w:t>
      </w:r>
      <w:r w:rsidR="00D4137F" w:rsidRPr="00983C1C">
        <w:rPr>
          <w:rFonts w:ascii="Courier New" w:hAnsi="Courier New" w:cs="Courier New"/>
          <w:sz w:val="24"/>
          <w:szCs w:val="24"/>
          <w:u w:val="single"/>
        </w:rPr>
        <w:t>5</w:t>
      </w:r>
      <w:r w:rsidR="007C3297" w:rsidRPr="00983C1C">
        <w:rPr>
          <w:rFonts w:ascii="Courier New" w:hAnsi="Courier New" w:cs="Courier New"/>
          <w:sz w:val="24"/>
          <w:szCs w:val="24"/>
          <w:u w:val="single"/>
        </w:rPr>
        <w:t xml:space="preserve"> PANELS</w:t>
      </w:r>
    </w:p>
    <w:p w14:paraId="63CF8B80" w14:textId="768705B0" w:rsidR="007E2A58" w:rsidRDefault="007E2A58" w:rsidP="00A95078">
      <w:pPr>
        <w:spacing w:after="0"/>
        <w:outlineLvl w:val="0"/>
        <w:rPr>
          <w:rFonts w:ascii="Courier New" w:hAnsi="Courier New" w:cs="Courier New"/>
          <w:sz w:val="24"/>
          <w:szCs w:val="24"/>
          <w:lang w:eastAsia="zh-TW"/>
        </w:rPr>
      </w:pPr>
    </w:p>
    <w:p w14:paraId="5937F66B" w14:textId="65B83150" w:rsidR="00DE2CBF" w:rsidRDefault="00A95078" w:rsidP="007E2A58">
      <w:pPr>
        <w:spacing w:after="0"/>
        <w:rPr>
          <w:rFonts w:ascii="Courier New" w:hAnsi="Courier New" w:cs="Courier New"/>
          <w:sz w:val="24"/>
          <w:szCs w:val="24"/>
        </w:rPr>
      </w:pPr>
      <w:r>
        <w:rPr>
          <w:rFonts w:ascii="Courier New" w:hAnsi="Courier New" w:cs="Courier New"/>
          <w:sz w:val="24"/>
          <w:szCs w:val="24"/>
        </w:rPr>
        <w:t xml:space="preserve">PANEL </w:t>
      </w:r>
      <w:r w:rsidR="00DC277B">
        <w:rPr>
          <w:rFonts w:ascii="Courier New" w:hAnsi="Courier New" w:cs="Courier New"/>
          <w:sz w:val="24"/>
          <w:szCs w:val="24"/>
        </w:rPr>
        <w:t>1</w:t>
      </w:r>
    </w:p>
    <w:p w14:paraId="155F1052" w14:textId="77777777" w:rsidR="000E4325" w:rsidRDefault="000E4325" w:rsidP="007E2A58">
      <w:pPr>
        <w:spacing w:after="0"/>
        <w:rPr>
          <w:rFonts w:ascii="Courier New" w:hAnsi="Courier New" w:cs="Courier New"/>
          <w:sz w:val="24"/>
          <w:szCs w:val="24"/>
        </w:rPr>
      </w:pPr>
    </w:p>
    <w:p w14:paraId="11BBDDE4" w14:textId="3D70A18A" w:rsidR="000E4325" w:rsidRDefault="000E4325" w:rsidP="007E2A58">
      <w:pPr>
        <w:spacing w:after="0"/>
        <w:rPr>
          <w:rFonts w:ascii="Courier New" w:hAnsi="Courier New" w:cs="Courier New"/>
          <w:sz w:val="24"/>
          <w:szCs w:val="24"/>
        </w:rPr>
      </w:pPr>
      <w:r>
        <w:rPr>
          <w:rFonts w:ascii="Courier New" w:hAnsi="Courier New" w:cs="Courier New"/>
          <w:sz w:val="24"/>
          <w:szCs w:val="24"/>
        </w:rPr>
        <w:t>(Wide shot) Villagers plead with Halus to help them to higher ground.</w:t>
      </w:r>
      <w:r w:rsidR="00B82B0F">
        <w:rPr>
          <w:rFonts w:ascii="Courier New" w:hAnsi="Courier New" w:cs="Courier New"/>
          <w:sz w:val="24"/>
          <w:szCs w:val="24"/>
        </w:rPr>
        <w:t xml:space="preserve"> Includes Rimuy holding her baby and Yukan holding out his arms.</w:t>
      </w:r>
    </w:p>
    <w:p w14:paraId="4D7EB8BD" w14:textId="47789BAA" w:rsidR="00A95078" w:rsidRDefault="00A95078" w:rsidP="007E2A58">
      <w:pPr>
        <w:spacing w:after="0"/>
        <w:rPr>
          <w:rFonts w:ascii="Courier New" w:hAnsi="Courier New" w:cs="Courier New"/>
          <w:sz w:val="24"/>
          <w:szCs w:val="24"/>
        </w:rPr>
      </w:pPr>
      <w:r>
        <w:rPr>
          <w:rFonts w:ascii="Courier New" w:hAnsi="Courier New" w:cs="Courier New" w:hint="eastAsia"/>
          <w:sz w:val="24"/>
          <w:szCs w:val="24"/>
        </w:rPr>
        <w:t>部落的人拜託</w:t>
      </w:r>
      <w:r>
        <w:rPr>
          <w:rFonts w:ascii="Courier New" w:hAnsi="Courier New" w:cs="Courier New"/>
          <w:sz w:val="24"/>
          <w:szCs w:val="24"/>
        </w:rPr>
        <w:t>Halus.</w:t>
      </w:r>
    </w:p>
    <w:p w14:paraId="20588C35" w14:textId="77777777" w:rsidR="00A95078" w:rsidRDefault="00A95078" w:rsidP="00A95078">
      <w:pPr>
        <w:spacing w:after="0" w:line="240" w:lineRule="auto"/>
        <w:rPr>
          <w:rFonts w:ascii="Courier New" w:hAnsi="Courier New" w:cs="Courier New"/>
          <w:sz w:val="24"/>
          <w:szCs w:val="24"/>
        </w:rPr>
      </w:pPr>
    </w:p>
    <w:p w14:paraId="0083F924" w14:textId="3E30D1A2" w:rsidR="00A95078" w:rsidRDefault="00A95078" w:rsidP="00A95078">
      <w:pPr>
        <w:spacing w:after="0" w:line="240" w:lineRule="auto"/>
        <w:rPr>
          <w:rFonts w:ascii="Courier New" w:hAnsi="Courier New" w:cs="Courier New"/>
          <w:sz w:val="24"/>
          <w:szCs w:val="24"/>
        </w:rPr>
      </w:pPr>
      <w:r>
        <w:rPr>
          <w:rFonts w:ascii="Courier New" w:hAnsi="Courier New" w:cs="Courier New"/>
          <w:sz w:val="24"/>
          <w:szCs w:val="24"/>
        </w:rPr>
        <w:t xml:space="preserve">PANEL </w:t>
      </w:r>
      <w:r w:rsidR="00DC277B">
        <w:rPr>
          <w:rFonts w:ascii="Courier New" w:hAnsi="Courier New" w:cs="Courier New"/>
          <w:sz w:val="24"/>
          <w:szCs w:val="24"/>
        </w:rPr>
        <w:t>2</w:t>
      </w:r>
    </w:p>
    <w:p w14:paraId="61F99319" w14:textId="77777777" w:rsidR="00A95078" w:rsidRDefault="00A95078" w:rsidP="00A95078">
      <w:pPr>
        <w:spacing w:after="0"/>
        <w:outlineLvl w:val="0"/>
        <w:rPr>
          <w:rFonts w:ascii="Courier New" w:hAnsi="Courier New" w:cs="Courier New"/>
          <w:sz w:val="24"/>
          <w:szCs w:val="24"/>
        </w:rPr>
      </w:pPr>
    </w:p>
    <w:p w14:paraId="3E8D08B0" w14:textId="6A5D439D" w:rsidR="00A95078" w:rsidRDefault="00DC277B" w:rsidP="00A95078">
      <w:pPr>
        <w:spacing w:after="0"/>
        <w:outlineLvl w:val="0"/>
        <w:rPr>
          <w:rFonts w:ascii="Courier New" w:hAnsi="Courier New" w:cs="Courier New"/>
          <w:sz w:val="24"/>
          <w:szCs w:val="24"/>
        </w:rPr>
      </w:pPr>
      <w:r>
        <w:rPr>
          <w:rFonts w:ascii="Courier New" w:hAnsi="Courier New" w:cs="Courier New"/>
          <w:sz w:val="24"/>
          <w:szCs w:val="24"/>
        </w:rPr>
        <w:t xml:space="preserve">[CU] </w:t>
      </w:r>
      <w:r w:rsidR="00A95078">
        <w:rPr>
          <w:rFonts w:ascii="Courier New" w:hAnsi="Courier New" w:cs="Courier New"/>
          <w:sz w:val="24"/>
          <w:szCs w:val="24"/>
        </w:rPr>
        <w:t>Rimuy holds her baby boy</w:t>
      </w:r>
      <w:r w:rsidR="009A0CEC">
        <w:rPr>
          <w:rFonts w:ascii="Courier New" w:hAnsi="Courier New" w:cs="Courier New"/>
          <w:sz w:val="24"/>
          <w:szCs w:val="24"/>
        </w:rPr>
        <w:t xml:space="preserve"> </w:t>
      </w:r>
      <w:proofErr w:type="spellStart"/>
      <w:r w:rsidR="009A0CEC">
        <w:rPr>
          <w:rFonts w:ascii="Courier New" w:hAnsi="Courier New" w:cs="Courier New"/>
          <w:sz w:val="24"/>
          <w:szCs w:val="24"/>
        </w:rPr>
        <w:t>Hayung</w:t>
      </w:r>
      <w:proofErr w:type="spellEnd"/>
      <w:r w:rsidR="00A95078">
        <w:rPr>
          <w:rFonts w:ascii="Courier New" w:hAnsi="Courier New" w:cs="Courier New"/>
          <w:sz w:val="24"/>
          <w:szCs w:val="24"/>
        </w:rPr>
        <w:t xml:space="preserve"> tight. </w:t>
      </w:r>
    </w:p>
    <w:p w14:paraId="230F0D82" w14:textId="483D0632" w:rsidR="00DC277B" w:rsidRDefault="00DC277B" w:rsidP="00A95078">
      <w:pPr>
        <w:spacing w:after="0"/>
        <w:outlineLvl w:val="0"/>
        <w:rPr>
          <w:rFonts w:ascii="Courier New" w:hAnsi="Courier New" w:cs="Courier New"/>
          <w:sz w:val="24"/>
          <w:szCs w:val="24"/>
        </w:rPr>
      </w:pPr>
    </w:p>
    <w:p w14:paraId="6823821B" w14:textId="45A4AFEB" w:rsidR="00DC277B" w:rsidRPr="00983C1C" w:rsidRDefault="00DC277B" w:rsidP="00A95078">
      <w:pPr>
        <w:spacing w:after="0"/>
        <w:outlineLvl w:val="0"/>
        <w:rPr>
          <w:rFonts w:ascii="Courier New" w:hAnsi="Courier New" w:cs="Courier New"/>
          <w:sz w:val="24"/>
          <w:szCs w:val="24"/>
        </w:rPr>
      </w:pPr>
      <w:r w:rsidRPr="00983C1C">
        <w:rPr>
          <w:rFonts w:ascii="Courier New" w:hAnsi="Courier New" w:cs="Courier New"/>
          <w:sz w:val="24"/>
          <w:szCs w:val="24"/>
        </w:rPr>
        <w:t>PANEL 3</w:t>
      </w:r>
    </w:p>
    <w:p w14:paraId="59FDAA34" w14:textId="43B104C6" w:rsidR="00DC277B" w:rsidRPr="00983C1C" w:rsidRDefault="00DC277B" w:rsidP="00A95078">
      <w:pPr>
        <w:spacing w:after="0"/>
        <w:outlineLvl w:val="0"/>
        <w:rPr>
          <w:rFonts w:ascii="Courier New" w:hAnsi="Courier New" w:cs="Courier New"/>
          <w:sz w:val="24"/>
          <w:szCs w:val="24"/>
        </w:rPr>
      </w:pPr>
      <w:r w:rsidRPr="00983C1C">
        <w:rPr>
          <w:rFonts w:ascii="Courier New" w:hAnsi="Courier New" w:cs="Courier New"/>
          <w:sz w:val="24"/>
          <w:szCs w:val="24"/>
        </w:rPr>
        <w:t>Halus moves into position to help the villagers.</w:t>
      </w:r>
    </w:p>
    <w:p w14:paraId="0B75C283" w14:textId="77777777" w:rsidR="00DC277B" w:rsidRPr="00983C1C" w:rsidRDefault="00DC277B">
      <w:pPr>
        <w:spacing w:after="0" w:line="240" w:lineRule="auto"/>
        <w:rPr>
          <w:rFonts w:ascii="Courier New" w:hAnsi="Courier New" w:cs="Courier New"/>
          <w:sz w:val="24"/>
          <w:szCs w:val="24"/>
        </w:rPr>
      </w:pPr>
    </w:p>
    <w:p w14:paraId="1ABE6FC9" w14:textId="6B988F34" w:rsidR="00DC277B" w:rsidRPr="00983C1C" w:rsidRDefault="00DC277B" w:rsidP="00DC277B">
      <w:pPr>
        <w:spacing w:after="0"/>
        <w:rPr>
          <w:rFonts w:ascii="Courier New" w:hAnsi="Courier New" w:cs="Courier New"/>
          <w:sz w:val="24"/>
          <w:szCs w:val="24"/>
        </w:rPr>
      </w:pPr>
      <w:r w:rsidRPr="00983C1C">
        <w:rPr>
          <w:rFonts w:ascii="Courier New" w:hAnsi="Courier New" w:cs="Courier New"/>
          <w:sz w:val="24"/>
          <w:szCs w:val="24"/>
        </w:rPr>
        <w:t>PANEL 4</w:t>
      </w:r>
    </w:p>
    <w:p w14:paraId="16D33D66" w14:textId="77777777" w:rsidR="00DC277B" w:rsidRPr="00983C1C" w:rsidRDefault="00DC277B" w:rsidP="00DC277B">
      <w:pPr>
        <w:spacing w:after="0"/>
        <w:rPr>
          <w:rFonts w:ascii="Courier New" w:hAnsi="Courier New" w:cs="Courier New"/>
          <w:sz w:val="24"/>
          <w:szCs w:val="24"/>
        </w:rPr>
      </w:pPr>
    </w:p>
    <w:p w14:paraId="40E7418E" w14:textId="334A1629" w:rsidR="00DC277B" w:rsidRPr="00983C1C" w:rsidRDefault="00BF6EEF" w:rsidP="00DC277B">
      <w:pPr>
        <w:spacing w:after="0"/>
        <w:rPr>
          <w:rFonts w:ascii="Courier New" w:hAnsi="Courier New" w:cs="Courier New"/>
          <w:sz w:val="24"/>
          <w:szCs w:val="24"/>
        </w:rPr>
      </w:pPr>
      <w:r>
        <w:rPr>
          <w:rFonts w:ascii="Courier New" w:hAnsi="Courier New" w:cs="Courier New"/>
          <w:sz w:val="24"/>
          <w:szCs w:val="24"/>
        </w:rPr>
        <w:t>Batu</w:t>
      </w:r>
      <w:r w:rsidR="00B82B0F">
        <w:rPr>
          <w:rFonts w:ascii="Courier New" w:hAnsi="Courier New" w:cs="Courier New"/>
          <w:sz w:val="24"/>
          <w:szCs w:val="24"/>
        </w:rPr>
        <w:t xml:space="preserve"> hoists </w:t>
      </w:r>
      <w:r w:rsidR="00865094">
        <w:rPr>
          <w:rFonts w:ascii="Courier New" w:hAnsi="Courier New" w:cs="Courier New"/>
          <w:sz w:val="24"/>
          <w:szCs w:val="24"/>
        </w:rPr>
        <w:t xml:space="preserve">his </w:t>
      </w:r>
      <w:r w:rsidR="00B82B0F">
        <w:rPr>
          <w:rFonts w:ascii="Courier New" w:hAnsi="Courier New" w:cs="Courier New"/>
          <w:sz w:val="24"/>
          <w:szCs w:val="24"/>
        </w:rPr>
        <w:t>son</w:t>
      </w:r>
      <w:r w:rsidR="00865094">
        <w:rPr>
          <w:rFonts w:ascii="Courier New" w:hAnsi="Courier New" w:cs="Courier New"/>
          <w:sz w:val="24"/>
          <w:szCs w:val="24"/>
        </w:rPr>
        <w:t xml:space="preserve"> Nokan</w:t>
      </w:r>
      <w:r w:rsidR="00B82B0F">
        <w:rPr>
          <w:rFonts w:ascii="Courier New" w:hAnsi="Courier New" w:cs="Courier New"/>
          <w:sz w:val="24"/>
          <w:szCs w:val="24"/>
        </w:rPr>
        <w:t xml:space="preserve"> onto Halus’ toe</w:t>
      </w:r>
      <w:r w:rsidR="00DC277B" w:rsidRPr="00983C1C">
        <w:rPr>
          <w:rFonts w:ascii="Courier New" w:hAnsi="Courier New" w:cs="Courier New"/>
          <w:sz w:val="24"/>
          <w:szCs w:val="24"/>
        </w:rPr>
        <w:t>.</w:t>
      </w:r>
    </w:p>
    <w:p w14:paraId="600F9F04" w14:textId="77777777" w:rsidR="00DC277B" w:rsidRPr="00983C1C" w:rsidRDefault="00DC277B">
      <w:pPr>
        <w:spacing w:after="0" w:line="240" w:lineRule="auto"/>
        <w:rPr>
          <w:rFonts w:ascii="Courier New" w:hAnsi="Courier New" w:cs="Courier New"/>
          <w:sz w:val="24"/>
          <w:szCs w:val="24"/>
        </w:rPr>
      </w:pPr>
    </w:p>
    <w:p w14:paraId="4191FC57" w14:textId="7B661215" w:rsidR="00DC277B" w:rsidRPr="00983C1C" w:rsidRDefault="00DC277B" w:rsidP="00DC277B">
      <w:pPr>
        <w:spacing w:after="0"/>
        <w:rPr>
          <w:rFonts w:ascii="Courier New" w:hAnsi="Courier New" w:cs="Courier New"/>
          <w:sz w:val="24"/>
          <w:szCs w:val="24"/>
        </w:rPr>
      </w:pPr>
      <w:r w:rsidRPr="00983C1C">
        <w:rPr>
          <w:rFonts w:ascii="Courier New" w:hAnsi="Courier New" w:cs="Courier New"/>
          <w:sz w:val="24"/>
          <w:szCs w:val="24"/>
        </w:rPr>
        <w:t>PANEL 5</w:t>
      </w:r>
    </w:p>
    <w:p w14:paraId="188A6987" w14:textId="3CD87718" w:rsidR="00DC277B" w:rsidRPr="00983C1C" w:rsidRDefault="005135DD" w:rsidP="00DC277B">
      <w:pPr>
        <w:spacing w:after="0"/>
        <w:rPr>
          <w:rFonts w:ascii="Courier New" w:hAnsi="Courier New" w:cs="Courier New"/>
          <w:sz w:val="24"/>
          <w:szCs w:val="24"/>
        </w:rPr>
      </w:pPr>
      <w:r>
        <w:rPr>
          <w:rFonts w:ascii="Courier New" w:hAnsi="Courier New" w:cs="Courier New"/>
          <w:sz w:val="24"/>
          <w:szCs w:val="24"/>
        </w:rPr>
        <w:t>Setting: Night-time lifting</w:t>
      </w:r>
    </w:p>
    <w:p w14:paraId="10FF244E" w14:textId="77777777" w:rsidR="00DC277B" w:rsidRPr="00983C1C" w:rsidRDefault="00DC277B" w:rsidP="00DC277B">
      <w:pPr>
        <w:spacing w:after="0"/>
        <w:rPr>
          <w:rFonts w:ascii="Courier New" w:hAnsi="Courier New" w:cs="Courier New"/>
          <w:sz w:val="24"/>
          <w:szCs w:val="24"/>
        </w:rPr>
      </w:pPr>
      <w:r w:rsidRPr="00983C1C">
        <w:rPr>
          <w:rFonts w:ascii="Courier New" w:hAnsi="Courier New" w:cs="Courier New"/>
          <w:sz w:val="24"/>
          <w:szCs w:val="24"/>
        </w:rPr>
        <w:t>Halus extends a leg over the flooded ravine. Some villagers are already safe on the other side, while others stream over Halus’ leg and some have slipped and fallen. One villager holds the hand of someone who has slipped.</w:t>
      </w:r>
    </w:p>
    <w:p w14:paraId="27208A05" w14:textId="77777777" w:rsidR="00DC277B" w:rsidRPr="00983C1C" w:rsidRDefault="00DC277B" w:rsidP="00DC277B">
      <w:pPr>
        <w:spacing w:after="0"/>
        <w:rPr>
          <w:rFonts w:ascii="Courier New" w:hAnsi="Courier New" w:cs="Courier New"/>
          <w:sz w:val="24"/>
          <w:szCs w:val="24"/>
          <w:lang w:eastAsia="zh-TW"/>
        </w:rPr>
      </w:pPr>
      <w:r w:rsidRPr="00983C1C">
        <w:rPr>
          <w:rFonts w:ascii="Courier New" w:hAnsi="Courier New" w:cs="Courier New"/>
          <w:sz w:val="24"/>
          <w:szCs w:val="24"/>
          <w:lang w:eastAsia="zh-TW"/>
        </w:rPr>
        <w:t>Halus</w:t>
      </w:r>
      <w:r w:rsidRPr="00983C1C">
        <w:rPr>
          <w:rFonts w:ascii="Courier New" w:hAnsi="Courier New" w:cs="Courier New" w:hint="eastAsia"/>
          <w:sz w:val="24"/>
          <w:szCs w:val="24"/>
          <w:lang w:eastAsia="zh-TW"/>
        </w:rPr>
        <w:t>把腳伸出來當作橋樑。</w:t>
      </w:r>
    </w:p>
    <w:p w14:paraId="265BB8CF" w14:textId="77777777" w:rsidR="00DC277B" w:rsidRPr="00983C1C" w:rsidRDefault="00DC277B" w:rsidP="00DC277B">
      <w:pPr>
        <w:spacing w:after="0"/>
        <w:rPr>
          <w:rFonts w:ascii="Courier New" w:hAnsi="Courier New" w:cs="Courier New"/>
          <w:sz w:val="24"/>
          <w:szCs w:val="24"/>
          <w:lang w:eastAsia="zh-TW"/>
        </w:rPr>
      </w:pPr>
      <w:r w:rsidRPr="00983C1C">
        <w:rPr>
          <w:rFonts w:ascii="Courier New" w:hAnsi="Courier New" w:cs="Courier New" w:hint="eastAsia"/>
          <w:sz w:val="24"/>
          <w:szCs w:val="24"/>
          <w:lang w:eastAsia="zh-TW"/>
        </w:rPr>
        <w:t>部落的人安全逃離洪水，爬到高處。</w:t>
      </w:r>
    </w:p>
    <w:p w14:paraId="27CDB29F" w14:textId="77777777" w:rsidR="00DC277B" w:rsidRPr="00983C1C" w:rsidRDefault="00DC277B" w:rsidP="00DC277B">
      <w:pPr>
        <w:spacing w:after="0"/>
        <w:rPr>
          <w:rFonts w:ascii="Courier New" w:hAnsi="Courier New" w:cs="Courier New"/>
          <w:sz w:val="24"/>
          <w:szCs w:val="24"/>
          <w:lang w:eastAsia="zh-TW"/>
        </w:rPr>
      </w:pPr>
    </w:p>
    <w:p w14:paraId="194A33F0" w14:textId="77777777" w:rsidR="00DC277B" w:rsidRPr="00983C1C" w:rsidRDefault="00DC277B" w:rsidP="0053031B">
      <w:pPr>
        <w:numPr>
          <w:ilvl w:val="0"/>
          <w:numId w:val="14"/>
        </w:numPr>
        <w:spacing w:after="0"/>
        <w:rPr>
          <w:rFonts w:ascii="Courier New" w:hAnsi="Courier New" w:cs="Courier New"/>
          <w:sz w:val="24"/>
          <w:szCs w:val="24"/>
        </w:rPr>
      </w:pPr>
      <w:r w:rsidRPr="00983C1C">
        <w:rPr>
          <w:rFonts w:ascii="Courier New" w:hAnsi="Courier New" w:cs="Courier New"/>
          <w:sz w:val="24"/>
          <w:szCs w:val="24"/>
        </w:rPr>
        <w:t>CAPTION</w:t>
      </w:r>
    </w:p>
    <w:p w14:paraId="4EB73E2D" w14:textId="77777777" w:rsidR="00DC277B" w:rsidRPr="00983C1C" w:rsidRDefault="00DC277B" w:rsidP="00DC277B">
      <w:pPr>
        <w:spacing w:after="0"/>
        <w:ind w:left="720"/>
        <w:rPr>
          <w:rFonts w:ascii="Courier New" w:hAnsi="Courier New" w:cs="Courier New"/>
          <w:sz w:val="24"/>
          <w:szCs w:val="24"/>
        </w:rPr>
      </w:pPr>
      <w:r w:rsidRPr="00983C1C">
        <w:rPr>
          <w:rFonts w:ascii="Courier New" w:hAnsi="Courier New" w:cs="Courier New"/>
          <w:sz w:val="24"/>
          <w:szCs w:val="24"/>
        </w:rPr>
        <w:t>But the tribe would have to be in the most desperate of straits to ask for Halus’ help.</w:t>
      </w:r>
    </w:p>
    <w:p w14:paraId="65C4B771" w14:textId="0F340A7F" w:rsidR="000338F7" w:rsidRPr="000338F7" w:rsidRDefault="000338F7" w:rsidP="000338F7">
      <w:pPr>
        <w:spacing w:after="0" w:line="240" w:lineRule="auto"/>
        <w:ind w:firstLine="720"/>
        <w:rPr>
          <w:rFonts w:ascii="SimSun" w:hAnsi="SimSun"/>
          <w:sz w:val="24"/>
          <w:szCs w:val="24"/>
          <w:lang w:eastAsia="zh-TW"/>
        </w:rPr>
      </w:pPr>
      <w:r w:rsidRPr="000338F7">
        <w:rPr>
          <w:rFonts w:ascii="SimSun" w:hAnsi="SimSun"/>
          <w:sz w:val="24"/>
          <w:szCs w:val="24"/>
          <w:lang w:eastAsia="zh-TW"/>
        </w:rPr>
        <w:t>但部落</w:t>
      </w:r>
      <w:r w:rsidR="00BB5E9F" w:rsidRPr="00BB5E9F">
        <w:rPr>
          <w:rFonts w:ascii="SimSun" w:hAnsi="SimSun" w:hint="eastAsia"/>
          <w:color w:val="FFFFFF" w:themeColor="background1"/>
          <w:sz w:val="24"/>
          <w:szCs w:val="24"/>
          <w:highlight w:val="magenta"/>
          <w:lang w:eastAsia="zh-TW"/>
        </w:rPr>
        <w:t>族人</w:t>
      </w:r>
      <w:r w:rsidRPr="000338F7">
        <w:rPr>
          <w:rFonts w:ascii="SimSun" w:hAnsi="SimSun"/>
          <w:sz w:val="24"/>
          <w:szCs w:val="24"/>
          <w:lang w:eastAsia="zh-TW"/>
        </w:rPr>
        <w:t>只有在</w:t>
      </w:r>
      <w:r>
        <w:rPr>
          <w:rFonts w:ascii="SimSun" w:hAnsi="SimSun" w:hint="eastAsia"/>
          <w:sz w:val="24"/>
          <w:szCs w:val="24"/>
          <w:lang w:eastAsia="zh-TW"/>
        </w:rPr>
        <w:t>徹底</w:t>
      </w:r>
      <w:r w:rsidRPr="000338F7">
        <w:rPr>
          <w:rFonts w:ascii="SimSun" w:hAnsi="SimSun"/>
          <w:sz w:val="24"/>
          <w:szCs w:val="24"/>
          <w:lang w:eastAsia="zh-TW"/>
        </w:rPr>
        <w:t>絕望時，才會求哈路司幫忙</w:t>
      </w:r>
      <w:r>
        <w:rPr>
          <w:rFonts w:ascii="SimSun" w:hAnsi="SimSun" w:hint="eastAsia"/>
          <w:sz w:val="24"/>
          <w:szCs w:val="24"/>
          <w:lang w:eastAsia="zh-TW"/>
        </w:rPr>
        <w:t>。</w:t>
      </w:r>
    </w:p>
    <w:p w14:paraId="46BE496F" w14:textId="7B46F2D4" w:rsidR="000338F7" w:rsidRPr="00670CA8" w:rsidRDefault="002B3103" w:rsidP="000338F7">
      <w:pPr>
        <w:spacing w:after="0" w:line="240" w:lineRule="auto"/>
        <w:ind w:firstLine="720"/>
        <w:rPr>
          <w:rFonts w:ascii="SimSun" w:hAnsi="SimSun"/>
          <w:color w:val="FF0000"/>
          <w:sz w:val="24"/>
          <w:szCs w:val="24"/>
        </w:rPr>
      </w:pPr>
      <w:r w:rsidRPr="008C1D67">
        <w:rPr>
          <w:rFonts w:ascii="SimSun" w:hAnsi="SimSun" w:cs="Helvetica Neue"/>
          <w:color w:val="FF0000"/>
          <w:sz w:val="24"/>
          <w:szCs w:val="24"/>
        </w:rPr>
        <w:t>但部落</w:t>
      </w:r>
      <w:r w:rsidRPr="00BB5E9F">
        <w:rPr>
          <w:rFonts w:ascii="SimSun" w:hAnsi="SimSun" w:cs="Helvetica Neue"/>
          <w:color w:val="FFFFFF" w:themeColor="background1"/>
          <w:sz w:val="24"/>
          <w:szCs w:val="24"/>
          <w:highlight w:val="magenta"/>
        </w:rPr>
        <w:t>的人们</w:t>
      </w:r>
      <w:r w:rsidRPr="008C1D67">
        <w:rPr>
          <w:rFonts w:ascii="SimSun" w:hAnsi="SimSun" w:cs="Helvetica Neue"/>
          <w:color w:val="FF0000"/>
          <w:sz w:val="24"/>
          <w:szCs w:val="24"/>
        </w:rPr>
        <w:t>只有在彻底绝望时，才会求哈路司帮忙。</w:t>
      </w:r>
    </w:p>
    <w:p w14:paraId="76ACD5C9" w14:textId="3C9FF891" w:rsidR="00A95078" w:rsidRDefault="00A95078">
      <w:pPr>
        <w:spacing w:after="0" w:line="240" w:lineRule="auto"/>
        <w:rPr>
          <w:rFonts w:ascii="Courier New" w:hAnsi="Courier New" w:cs="Courier New"/>
          <w:sz w:val="24"/>
          <w:szCs w:val="24"/>
        </w:rPr>
      </w:pPr>
      <w:r>
        <w:rPr>
          <w:rFonts w:ascii="Courier New" w:hAnsi="Courier New" w:cs="Courier New"/>
          <w:sz w:val="24"/>
          <w:szCs w:val="24"/>
        </w:rPr>
        <w:br w:type="page"/>
      </w:r>
    </w:p>
    <w:p w14:paraId="715D3B58" w14:textId="110F29D4" w:rsidR="005D0636" w:rsidRDefault="00795D11" w:rsidP="005D0636">
      <w:pPr>
        <w:spacing w:after="0"/>
        <w:outlineLvl w:val="0"/>
        <w:rPr>
          <w:rFonts w:ascii="Courier New" w:hAnsi="Courier New" w:cs="Courier New"/>
          <w:sz w:val="24"/>
          <w:szCs w:val="24"/>
        </w:rPr>
      </w:pPr>
      <w:r>
        <w:rPr>
          <w:rFonts w:ascii="Courier New" w:hAnsi="Courier New" w:cs="Courier New"/>
          <w:sz w:val="24"/>
          <w:szCs w:val="24"/>
          <w:u w:val="single"/>
        </w:rPr>
        <w:lastRenderedPageBreak/>
        <w:t>PAGE 9: 6</w:t>
      </w:r>
      <w:r w:rsidR="005D0636" w:rsidRPr="008D12B5">
        <w:rPr>
          <w:rFonts w:ascii="Courier New" w:hAnsi="Courier New" w:cs="Courier New"/>
          <w:sz w:val="24"/>
          <w:szCs w:val="24"/>
          <w:u w:val="single"/>
        </w:rPr>
        <w:t xml:space="preserve"> PANELS</w:t>
      </w:r>
    </w:p>
    <w:p w14:paraId="7CA13245" w14:textId="5C768AA1" w:rsidR="00A95078" w:rsidRDefault="00A95078" w:rsidP="007E2A58">
      <w:pPr>
        <w:spacing w:after="0"/>
        <w:rPr>
          <w:rFonts w:ascii="Courier New" w:hAnsi="Courier New" w:cs="Courier New"/>
          <w:sz w:val="24"/>
          <w:szCs w:val="24"/>
          <w:lang w:eastAsia="zh-TW"/>
        </w:rPr>
      </w:pPr>
    </w:p>
    <w:p w14:paraId="4AB129BD" w14:textId="5DBE550B" w:rsidR="00D4137F" w:rsidRDefault="00D4137F" w:rsidP="007E2A58">
      <w:pPr>
        <w:spacing w:after="0"/>
        <w:rPr>
          <w:rFonts w:ascii="Courier New" w:hAnsi="Courier New" w:cs="Courier New"/>
          <w:sz w:val="24"/>
          <w:szCs w:val="24"/>
          <w:lang w:eastAsia="zh-TW"/>
        </w:rPr>
      </w:pPr>
      <w:r w:rsidRPr="00983C1C">
        <w:rPr>
          <w:rFonts w:ascii="Courier New" w:hAnsi="Courier New" w:cs="Courier New"/>
          <w:sz w:val="24"/>
          <w:szCs w:val="24"/>
          <w:lang w:eastAsia="zh-TW"/>
        </w:rPr>
        <w:t>PANEL 1</w:t>
      </w:r>
    </w:p>
    <w:p w14:paraId="0383678A" w14:textId="7B7245E3" w:rsidR="00D4137F" w:rsidRPr="00983C1C" w:rsidRDefault="00E130B5" w:rsidP="007E2A58">
      <w:pPr>
        <w:spacing w:after="0"/>
        <w:rPr>
          <w:rFonts w:ascii="Courier New" w:hAnsi="Courier New" w:cs="Courier New"/>
          <w:sz w:val="24"/>
          <w:szCs w:val="24"/>
          <w:lang w:eastAsia="zh-TW"/>
        </w:rPr>
      </w:pPr>
      <w:r w:rsidRPr="00983C1C">
        <w:rPr>
          <w:rFonts w:ascii="Courier New" w:hAnsi="Courier New" w:cs="Courier New"/>
          <w:sz w:val="24"/>
          <w:szCs w:val="24"/>
          <w:lang w:eastAsia="zh-TW"/>
        </w:rPr>
        <w:t xml:space="preserve"> </w:t>
      </w:r>
      <w:r w:rsidR="00D4137F" w:rsidRPr="00983C1C">
        <w:rPr>
          <w:rFonts w:ascii="Courier New" w:hAnsi="Courier New" w:cs="Courier New"/>
          <w:sz w:val="24"/>
          <w:szCs w:val="24"/>
          <w:lang w:eastAsia="zh-TW"/>
        </w:rPr>
        <w:t>[CU] Halus smirks</w:t>
      </w:r>
      <w:r w:rsidR="00983C1C" w:rsidRPr="00983C1C">
        <w:rPr>
          <w:rFonts w:ascii="Courier New" w:hAnsi="Courier New" w:cs="Courier New"/>
          <w:sz w:val="24"/>
          <w:szCs w:val="24"/>
          <w:lang w:eastAsia="zh-TW"/>
        </w:rPr>
        <w:t>,</w:t>
      </w:r>
      <w:r w:rsidR="00D4137F" w:rsidRPr="00983C1C">
        <w:rPr>
          <w:rFonts w:ascii="Courier New" w:hAnsi="Courier New" w:cs="Courier New"/>
          <w:sz w:val="24"/>
          <w:szCs w:val="24"/>
          <w:lang w:eastAsia="zh-TW"/>
        </w:rPr>
        <w:t xml:space="preserve"> looking down at Rimuy’s family.</w:t>
      </w:r>
    </w:p>
    <w:p w14:paraId="19C7307E" w14:textId="77777777" w:rsidR="001637EF" w:rsidRPr="00983C1C" w:rsidRDefault="001637EF" w:rsidP="007E2A58">
      <w:pPr>
        <w:spacing w:after="0"/>
        <w:rPr>
          <w:rFonts w:ascii="Courier New" w:hAnsi="Courier New" w:cs="Courier New"/>
          <w:sz w:val="24"/>
          <w:szCs w:val="24"/>
          <w:lang w:eastAsia="zh-TW"/>
        </w:rPr>
      </w:pPr>
    </w:p>
    <w:p w14:paraId="42B2EC37" w14:textId="77777777" w:rsidR="001637EF" w:rsidRPr="00983C1C" w:rsidRDefault="001637EF" w:rsidP="0053031B">
      <w:pPr>
        <w:numPr>
          <w:ilvl w:val="0"/>
          <w:numId w:val="15"/>
        </w:numPr>
        <w:spacing w:after="0"/>
        <w:rPr>
          <w:rFonts w:ascii="Courier New" w:hAnsi="Courier New" w:cs="Courier New"/>
          <w:sz w:val="24"/>
          <w:szCs w:val="24"/>
        </w:rPr>
      </w:pPr>
      <w:r w:rsidRPr="00983C1C">
        <w:rPr>
          <w:rFonts w:ascii="Courier New" w:hAnsi="Courier New" w:cs="Courier New"/>
          <w:sz w:val="24"/>
          <w:szCs w:val="24"/>
        </w:rPr>
        <w:t>CAPTION</w:t>
      </w:r>
    </w:p>
    <w:p w14:paraId="651CC488" w14:textId="77777777" w:rsidR="001637EF" w:rsidRPr="00983C1C" w:rsidRDefault="001637EF" w:rsidP="001637EF">
      <w:pPr>
        <w:spacing w:after="0"/>
        <w:ind w:firstLine="720"/>
        <w:rPr>
          <w:rFonts w:ascii="Courier New" w:hAnsi="Courier New" w:cs="Courier New"/>
          <w:sz w:val="24"/>
          <w:szCs w:val="24"/>
        </w:rPr>
      </w:pPr>
      <w:r w:rsidRPr="00983C1C">
        <w:rPr>
          <w:rFonts w:ascii="Courier New" w:hAnsi="Courier New" w:cs="Courier New"/>
          <w:sz w:val="24"/>
          <w:szCs w:val="24"/>
        </w:rPr>
        <w:t>There was always a price to pay.</w:t>
      </w:r>
    </w:p>
    <w:p w14:paraId="0EDEA7B5" w14:textId="4190FD20" w:rsidR="00FE143D" w:rsidRPr="00FE143D" w:rsidRDefault="001637EF" w:rsidP="00FE143D">
      <w:pPr>
        <w:spacing w:after="0" w:line="240" w:lineRule="auto"/>
        <w:rPr>
          <w:rFonts w:ascii="SimSun" w:hAnsi="SimSun"/>
          <w:sz w:val="24"/>
          <w:szCs w:val="24"/>
          <w:lang w:eastAsia="zh-TW"/>
        </w:rPr>
      </w:pPr>
      <w:r w:rsidRPr="00FE143D">
        <w:rPr>
          <w:rFonts w:ascii="SimSun" w:hAnsi="SimSun" w:cs="Courier New" w:hint="eastAsia"/>
          <w:sz w:val="24"/>
          <w:szCs w:val="24"/>
        </w:rPr>
        <w:t xml:space="preserve">     </w:t>
      </w:r>
      <w:r w:rsidR="00FE143D">
        <w:rPr>
          <w:rFonts w:ascii="SimSun" w:hAnsi="SimSun" w:cs="Courier New" w:hint="eastAsia"/>
          <w:sz w:val="24"/>
          <w:szCs w:val="24"/>
        </w:rPr>
        <w:t xml:space="preserve"> </w:t>
      </w:r>
      <w:r w:rsidR="00FE143D" w:rsidRPr="00FE143D">
        <w:rPr>
          <w:rFonts w:ascii="SimSun" w:hAnsi="SimSun" w:hint="eastAsia"/>
          <w:sz w:val="24"/>
          <w:szCs w:val="24"/>
          <w:lang w:eastAsia="zh-TW"/>
        </w:rPr>
        <w:t>因為要他出手幫忙，就一定會有代價。</w:t>
      </w:r>
    </w:p>
    <w:p w14:paraId="0ED4960F" w14:textId="77777777" w:rsidR="00FE143D" w:rsidRPr="00FE143D" w:rsidRDefault="00FE143D" w:rsidP="00FE143D">
      <w:pPr>
        <w:spacing w:after="0" w:line="240" w:lineRule="auto"/>
        <w:ind w:firstLine="720"/>
        <w:rPr>
          <w:rFonts w:ascii="SimSun" w:hAnsi="SimSun"/>
          <w:color w:val="FF0000"/>
          <w:sz w:val="24"/>
          <w:szCs w:val="24"/>
        </w:rPr>
      </w:pPr>
      <w:r w:rsidRPr="00FE143D">
        <w:rPr>
          <w:rFonts w:ascii="SimSun" w:hAnsi="SimSun" w:hint="eastAsia"/>
          <w:color w:val="FF0000"/>
          <w:sz w:val="24"/>
          <w:szCs w:val="24"/>
        </w:rPr>
        <w:t>因为要他出手帮忙，就一定会有代价。</w:t>
      </w:r>
    </w:p>
    <w:p w14:paraId="6E72988C" w14:textId="77777777" w:rsidR="00D4137F" w:rsidRPr="00983C1C" w:rsidRDefault="00D4137F" w:rsidP="007E2A58">
      <w:pPr>
        <w:spacing w:after="0"/>
        <w:rPr>
          <w:rFonts w:ascii="Courier New" w:hAnsi="Courier New" w:cs="Courier New"/>
          <w:sz w:val="24"/>
          <w:szCs w:val="24"/>
        </w:rPr>
      </w:pPr>
    </w:p>
    <w:p w14:paraId="72EBA165" w14:textId="0BF216E5" w:rsidR="00A95078" w:rsidRPr="00983C1C" w:rsidRDefault="00D4137F" w:rsidP="007E2A58">
      <w:pPr>
        <w:spacing w:after="0"/>
        <w:rPr>
          <w:rFonts w:ascii="Courier New" w:hAnsi="Courier New" w:cs="Courier New"/>
          <w:sz w:val="24"/>
          <w:szCs w:val="24"/>
          <w:lang w:eastAsia="zh-TW"/>
        </w:rPr>
      </w:pPr>
      <w:r w:rsidRPr="00983C1C">
        <w:rPr>
          <w:rFonts w:ascii="Courier New" w:hAnsi="Courier New" w:cs="Courier New"/>
          <w:sz w:val="24"/>
          <w:szCs w:val="24"/>
          <w:lang w:eastAsia="zh-TW"/>
        </w:rPr>
        <w:t>PANEL 2</w:t>
      </w:r>
    </w:p>
    <w:p w14:paraId="6E5B0814" w14:textId="77777777" w:rsidR="00A95078" w:rsidRPr="00983C1C" w:rsidRDefault="00A95078" w:rsidP="007E2A58">
      <w:pPr>
        <w:spacing w:after="0"/>
        <w:rPr>
          <w:rFonts w:ascii="Courier New" w:hAnsi="Courier New" w:cs="Courier New"/>
          <w:sz w:val="24"/>
          <w:szCs w:val="24"/>
          <w:lang w:eastAsia="zh-TW"/>
        </w:rPr>
      </w:pPr>
    </w:p>
    <w:p w14:paraId="1F74F796" w14:textId="4F997513" w:rsidR="00A95078" w:rsidRPr="00983C1C" w:rsidRDefault="00A95078" w:rsidP="007E2A58">
      <w:pPr>
        <w:spacing w:after="0"/>
        <w:rPr>
          <w:rFonts w:ascii="Courier New" w:hAnsi="Courier New" w:cs="Courier New"/>
          <w:sz w:val="24"/>
          <w:szCs w:val="24"/>
          <w:lang w:eastAsia="zh-TW"/>
        </w:rPr>
      </w:pPr>
      <w:r w:rsidRPr="00983C1C">
        <w:rPr>
          <w:rFonts w:ascii="Courier New" w:hAnsi="Courier New" w:cs="Courier New"/>
          <w:sz w:val="24"/>
          <w:szCs w:val="24"/>
          <w:lang w:eastAsia="zh-TW"/>
        </w:rPr>
        <w:t>Halus hand reaches toward Rimuy’s family. Their faces show shock and c</w:t>
      </w:r>
      <w:r w:rsidR="00D4137F" w:rsidRPr="00983C1C">
        <w:rPr>
          <w:rFonts w:ascii="Courier New" w:hAnsi="Courier New" w:cs="Courier New"/>
          <w:sz w:val="24"/>
          <w:szCs w:val="24"/>
          <w:lang w:eastAsia="zh-TW"/>
        </w:rPr>
        <w:t>onfusion as the hand draws near.</w:t>
      </w:r>
    </w:p>
    <w:p w14:paraId="60D445F2" w14:textId="49CC0B58" w:rsidR="00D4137F" w:rsidRPr="00983C1C" w:rsidRDefault="00D4137F" w:rsidP="007E2A58">
      <w:pPr>
        <w:spacing w:after="0"/>
        <w:rPr>
          <w:rFonts w:ascii="Courier New" w:hAnsi="Courier New" w:cs="Courier New"/>
          <w:sz w:val="24"/>
          <w:szCs w:val="24"/>
          <w:lang w:eastAsia="zh-TW"/>
        </w:rPr>
      </w:pPr>
    </w:p>
    <w:p w14:paraId="33DBFB06" w14:textId="4EB1706C" w:rsidR="00D4137F" w:rsidRDefault="00E130B5" w:rsidP="007E2A58">
      <w:pPr>
        <w:spacing w:after="0"/>
        <w:rPr>
          <w:rFonts w:ascii="Courier New" w:hAnsi="Courier New" w:cs="Courier New"/>
          <w:sz w:val="24"/>
          <w:szCs w:val="24"/>
          <w:lang w:eastAsia="zh-TW"/>
        </w:rPr>
      </w:pPr>
      <w:r>
        <w:rPr>
          <w:rFonts w:ascii="Courier New" w:hAnsi="Courier New" w:cs="Courier New"/>
          <w:sz w:val="24"/>
          <w:szCs w:val="24"/>
          <w:lang w:eastAsia="zh-TW"/>
        </w:rPr>
        <w:t>PANEL 3</w:t>
      </w:r>
      <w:r w:rsidR="00D4137F" w:rsidRPr="00983C1C">
        <w:rPr>
          <w:rFonts w:ascii="Courier New" w:hAnsi="Courier New" w:cs="Courier New"/>
          <w:sz w:val="24"/>
          <w:szCs w:val="24"/>
          <w:lang w:eastAsia="zh-TW"/>
        </w:rPr>
        <w:br/>
        <w:t xml:space="preserve">Halus </w:t>
      </w:r>
      <w:r w:rsidR="00865094">
        <w:rPr>
          <w:rFonts w:ascii="Courier New" w:hAnsi="Courier New" w:cs="Courier New"/>
          <w:sz w:val="24"/>
          <w:szCs w:val="24"/>
          <w:lang w:eastAsia="zh-TW"/>
        </w:rPr>
        <w:t xml:space="preserve">grabs Rimuy’s older son Nokan </w:t>
      </w:r>
      <w:r w:rsidR="00D4137F" w:rsidRPr="00983C1C">
        <w:rPr>
          <w:rFonts w:ascii="Courier New" w:hAnsi="Courier New" w:cs="Courier New"/>
          <w:sz w:val="24"/>
          <w:szCs w:val="24"/>
          <w:lang w:eastAsia="zh-TW"/>
        </w:rPr>
        <w:t xml:space="preserve">by his leg.  Rimuy and </w:t>
      </w:r>
      <w:r w:rsidR="00BF6EEF">
        <w:rPr>
          <w:rFonts w:ascii="Courier New" w:hAnsi="Courier New" w:cs="Courier New"/>
          <w:sz w:val="24"/>
          <w:szCs w:val="24"/>
          <w:lang w:eastAsia="zh-TW"/>
        </w:rPr>
        <w:t>Batu</w:t>
      </w:r>
      <w:r w:rsidR="00D4137F" w:rsidRPr="00983C1C">
        <w:rPr>
          <w:rFonts w:ascii="Courier New" w:hAnsi="Courier New" w:cs="Courier New"/>
          <w:sz w:val="24"/>
          <w:szCs w:val="24"/>
          <w:lang w:eastAsia="zh-TW"/>
        </w:rPr>
        <w:t xml:space="preserve"> hang on to </w:t>
      </w:r>
      <w:proofErr w:type="spellStart"/>
      <w:r w:rsidR="00865094">
        <w:rPr>
          <w:rFonts w:ascii="Courier New" w:hAnsi="Courier New" w:cs="Courier New"/>
          <w:sz w:val="24"/>
          <w:szCs w:val="24"/>
          <w:lang w:eastAsia="zh-TW"/>
        </w:rPr>
        <w:t>Batu’s</w:t>
      </w:r>
      <w:proofErr w:type="spellEnd"/>
      <w:r w:rsidR="00865094">
        <w:rPr>
          <w:rFonts w:ascii="Courier New" w:hAnsi="Courier New" w:cs="Courier New"/>
          <w:sz w:val="24"/>
          <w:szCs w:val="24"/>
          <w:lang w:eastAsia="zh-TW"/>
        </w:rPr>
        <w:t xml:space="preserve"> </w:t>
      </w:r>
      <w:r w:rsidR="00D4137F" w:rsidRPr="00983C1C">
        <w:rPr>
          <w:rFonts w:ascii="Courier New" w:hAnsi="Courier New" w:cs="Courier New"/>
          <w:sz w:val="24"/>
          <w:szCs w:val="24"/>
          <w:lang w:eastAsia="zh-TW"/>
        </w:rPr>
        <w:t>arms</w:t>
      </w:r>
      <w:r w:rsidR="00865094">
        <w:rPr>
          <w:rFonts w:ascii="Courier New" w:hAnsi="Courier New" w:cs="Courier New"/>
          <w:sz w:val="24"/>
          <w:szCs w:val="24"/>
          <w:lang w:eastAsia="zh-TW"/>
        </w:rPr>
        <w:t>,</w:t>
      </w:r>
      <w:r w:rsidR="00D4137F" w:rsidRPr="00983C1C">
        <w:rPr>
          <w:rFonts w:ascii="Courier New" w:hAnsi="Courier New" w:cs="Courier New"/>
          <w:sz w:val="24"/>
          <w:szCs w:val="24"/>
          <w:lang w:eastAsia="zh-TW"/>
        </w:rPr>
        <w:t xml:space="preserve"> trying not to let him go.  Panic covers everyone’s faces.</w:t>
      </w:r>
    </w:p>
    <w:p w14:paraId="549B8C1D" w14:textId="77777777" w:rsidR="00A95078" w:rsidRDefault="00A95078" w:rsidP="007E2A58">
      <w:pPr>
        <w:spacing w:after="0"/>
        <w:rPr>
          <w:rFonts w:ascii="Courier New" w:hAnsi="Courier New" w:cs="Courier New"/>
          <w:sz w:val="24"/>
          <w:szCs w:val="24"/>
          <w:lang w:eastAsia="zh-TW"/>
        </w:rPr>
      </w:pPr>
    </w:p>
    <w:p w14:paraId="6B67A7E0" w14:textId="407DE817" w:rsidR="007E2A58" w:rsidRDefault="00A95078" w:rsidP="007E2A58">
      <w:pPr>
        <w:spacing w:after="0"/>
        <w:outlineLvl w:val="0"/>
        <w:rPr>
          <w:rFonts w:ascii="Courier New" w:hAnsi="Courier New" w:cs="Courier New"/>
          <w:sz w:val="24"/>
          <w:szCs w:val="24"/>
        </w:rPr>
      </w:pPr>
      <w:r>
        <w:rPr>
          <w:rFonts w:ascii="Courier New" w:hAnsi="Courier New" w:cs="Courier New"/>
          <w:sz w:val="24"/>
          <w:szCs w:val="24"/>
        </w:rPr>
        <w:t>PANEL 4</w:t>
      </w:r>
    </w:p>
    <w:p w14:paraId="318A07A8" w14:textId="77777777" w:rsidR="000E4325" w:rsidRDefault="000E4325" w:rsidP="007E2A58">
      <w:pPr>
        <w:spacing w:after="0"/>
        <w:outlineLvl w:val="0"/>
        <w:rPr>
          <w:rFonts w:ascii="Courier New" w:hAnsi="Courier New" w:cs="Courier New"/>
          <w:sz w:val="24"/>
          <w:szCs w:val="24"/>
        </w:rPr>
      </w:pPr>
    </w:p>
    <w:p w14:paraId="175498EB" w14:textId="1F7F6238" w:rsidR="000E4325" w:rsidRDefault="00865094" w:rsidP="007E2A58">
      <w:pPr>
        <w:spacing w:after="0"/>
        <w:outlineLvl w:val="0"/>
        <w:rPr>
          <w:rFonts w:ascii="Courier New" w:hAnsi="Courier New" w:cs="Courier New"/>
          <w:sz w:val="24"/>
          <w:szCs w:val="24"/>
        </w:rPr>
      </w:pPr>
      <w:r>
        <w:rPr>
          <w:rFonts w:ascii="Courier New" w:hAnsi="Courier New" w:cs="Courier New"/>
          <w:sz w:val="24"/>
          <w:szCs w:val="24"/>
        </w:rPr>
        <w:t>Nokan</w:t>
      </w:r>
      <w:r w:rsidR="00B82B0F">
        <w:rPr>
          <w:rFonts w:ascii="Courier New" w:hAnsi="Courier New" w:cs="Courier New"/>
          <w:sz w:val="24"/>
          <w:szCs w:val="24"/>
        </w:rPr>
        <w:t xml:space="preserve"> hangs downward as his parents extend their arms toward him</w:t>
      </w:r>
      <w:r w:rsidR="000E4325">
        <w:rPr>
          <w:rFonts w:ascii="Courier New" w:hAnsi="Courier New" w:cs="Courier New"/>
          <w:sz w:val="24"/>
          <w:szCs w:val="24"/>
        </w:rPr>
        <w:t>.</w:t>
      </w:r>
    </w:p>
    <w:p w14:paraId="520EBE1C" w14:textId="77777777" w:rsidR="007E2A58" w:rsidRDefault="007E2A58" w:rsidP="007E2A58">
      <w:pPr>
        <w:spacing w:after="0"/>
        <w:rPr>
          <w:rFonts w:ascii="Courier New" w:hAnsi="Courier New" w:cs="Courier New"/>
          <w:sz w:val="24"/>
          <w:szCs w:val="24"/>
        </w:rPr>
      </w:pPr>
    </w:p>
    <w:p w14:paraId="1AA0068D" w14:textId="2FED916E" w:rsidR="007E2A58" w:rsidRDefault="00A95078" w:rsidP="007E2A58">
      <w:pPr>
        <w:spacing w:after="0"/>
        <w:outlineLvl w:val="0"/>
        <w:rPr>
          <w:rFonts w:ascii="Courier New" w:hAnsi="Courier New" w:cs="Courier New"/>
          <w:sz w:val="24"/>
          <w:szCs w:val="24"/>
        </w:rPr>
      </w:pPr>
      <w:r>
        <w:rPr>
          <w:rFonts w:ascii="Courier New" w:hAnsi="Courier New" w:cs="Courier New"/>
          <w:sz w:val="24"/>
          <w:szCs w:val="24"/>
        </w:rPr>
        <w:t xml:space="preserve">PANEL </w:t>
      </w:r>
      <w:r w:rsidR="00E82E39">
        <w:rPr>
          <w:rFonts w:ascii="Courier New" w:hAnsi="Courier New" w:cs="Courier New"/>
          <w:sz w:val="24"/>
          <w:szCs w:val="24"/>
        </w:rPr>
        <w:t>5</w:t>
      </w:r>
    </w:p>
    <w:p w14:paraId="0828028D" w14:textId="77777777" w:rsidR="007E2A58" w:rsidRDefault="007E2A58" w:rsidP="007E2A58">
      <w:pPr>
        <w:spacing w:after="0"/>
        <w:rPr>
          <w:rFonts w:ascii="Courier New" w:hAnsi="Courier New" w:cs="Courier New"/>
          <w:sz w:val="24"/>
          <w:szCs w:val="24"/>
        </w:rPr>
      </w:pPr>
    </w:p>
    <w:p w14:paraId="01F69EF6" w14:textId="2F07B2E6" w:rsidR="007E2A58" w:rsidRDefault="0030092F" w:rsidP="007E2A58">
      <w:pPr>
        <w:spacing w:after="0"/>
        <w:rPr>
          <w:rFonts w:ascii="Courier New" w:hAnsi="Courier New" w:cs="Courier New"/>
          <w:sz w:val="24"/>
          <w:szCs w:val="24"/>
        </w:rPr>
      </w:pPr>
      <w:proofErr w:type="spellStart"/>
      <w:r>
        <w:rPr>
          <w:rFonts w:ascii="Courier New" w:hAnsi="Courier New" w:cs="Courier New"/>
          <w:sz w:val="24"/>
          <w:szCs w:val="24"/>
        </w:rPr>
        <w:t>Nokan</w:t>
      </w:r>
      <w:proofErr w:type="spellEnd"/>
      <w:r>
        <w:rPr>
          <w:rFonts w:ascii="Courier New" w:hAnsi="Courier New" w:cs="Courier New"/>
          <w:sz w:val="24"/>
          <w:szCs w:val="24"/>
        </w:rPr>
        <w:t xml:space="preserve"> falls</w:t>
      </w:r>
      <w:r w:rsidR="00E82E39">
        <w:rPr>
          <w:rFonts w:ascii="Courier New" w:hAnsi="Courier New" w:cs="Courier New"/>
          <w:sz w:val="24"/>
          <w:szCs w:val="24"/>
        </w:rPr>
        <w:t xml:space="preserve"> into </w:t>
      </w:r>
      <w:proofErr w:type="spellStart"/>
      <w:r w:rsidR="007E2A58" w:rsidRPr="00501031">
        <w:rPr>
          <w:rFonts w:ascii="Courier New" w:hAnsi="Courier New" w:cs="Courier New"/>
          <w:sz w:val="24"/>
          <w:szCs w:val="24"/>
        </w:rPr>
        <w:t>Halus</w:t>
      </w:r>
      <w:r w:rsidR="00E82E39">
        <w:rPr>
          <w:rFonts w:ascii="Courier New" w:hAnsi="Courier New" w:cs="Courier New"/>
          <w:sz w:val="24"/>
          <w:szCs w:val="24"/>
        </w:rPr>
        <w:t>’s</w:t>
      </w:r>
      <w:proofErr w:type="spellEnd"/>
      <w:r w:rsidR="00E82E39">
        <w:rPr>
          <w:rFonts w:ascii="Courier New" w:hAnsi="Courier New" w:cs="Courier New"/>
          <w:sz w:val="24"/>
          <w:szCs w:val="24"/>
        </w:rPr>
        <w:t xml:space="preserve"> mouth, kicking and screaming</w:t>
      </w:r>
      <w:r w:rsidR="007E2A58" w:rsidRPr="00501031">
        <w:rPr>
          <w:rFonts w:ascii="Courier New" w:hAnsi="Courier New" w:cs="Courier New"/>
          <w:sz w:val="24"/>
          <w:szCs w:val="24"/>
        </w:rPr>
        <w:t xml:space="preserve"> in terror</w:t>
      </w:r>
      <w:r w:rsidR="007E2A58">
        <w:rPr>
          <w:rFonts w:ascii="Courier New" w:hAnsi="Courier New" w:cs="Courier New"/>
          <w:sz w:val="24"/>
          <w:szCs w:val="24"/>
        </w:rPr>
        <w:t>.</w:t>
      </w:r>
    </w:p>
    <w:p w14:paraId="4C116D36" w14:textId="77777777" w:rsidR="00035C6A" w:rsidRDefault="007E2A58" w:rsidP="00CE2756">
      <w:pPr>
        <w:spacing w:after="0"/>
        <w:outlineLvl w:val="0"/>
        <w:rPr>
          <w:rFonts w:ascii="Courier New" w:hAnsi="Courier New" w:cs="Courier New"/>
          <w:sz w:val="24"/>
          <w:szCs w:val="24"/>
          <w:lang w:eastAsia="zh-TW"/>
        </w:rPr>
      </w:pPr>
      <w:r>
        <w:rPr>
          <w:rFonts w:ascii="Courier New" w:hAnsi="Courier New" w:cs="Courier New"/>
          <w:sz w:val="24"/>
          <w:szCs w:val="24"/>
          <w:lang w:eastAsia="zh-TW"/>
        </w:rPr>
        <w:t>Halus</w:t>
      </w:r>
      <w:r>
        <w:rPr>
          <w:rFonts w:ascii="Courier New" w:hAnsi="Courier New" w:cs="Courier New" w:hint="eastAsia"/>
          <w:sz w:val="24"/>
          <w:szCs w:val="24"/>
          <w:lang w:eastAsia="zh-TW"/>
        </w:rPr>
        <w:t>準備將男孩送進他的嘴裡，男孩害怕的邊踢邊尖叫</w:t>
      </w:r>
    </w:p>
    <w:p w14:paraId="778514BA" w14:textId="77777777" w:rsidR="00035C6A" w:rsidRDefault="00035C6A">
      <w:pPr>
        <w:spacing w:after="0" w:line="240" w:lineRule="auto"/>
        <w:rPr>
          <w:rFonts w:ascii="Courier New" w:hAnsi="Courier New" w:cs="Courier New"/>
          <w:sz w:val="24"/>
          <w:szCs w:val="24"/>
          <w:lang w:eastAsia="zh-TW"/>
        </w:rPr>
      </w:pPr>
      <w:r>
        <w:rPr>
          <w:rFonts w:ascii="Courier New" w:hAnsi="Courier New" w:cs="Courier New"/>
          <w:sz w:val="24"/>
          <w:szCs w:val="24"/>
          <w:lang w:eastAsia="zh-TW"/>
        </w:rPr>
        <w:br w:type="page"/>
      </w:r>
    </w:p>
    <w:p w14:paraId="47792559" w14:textId="30529F0E" w:rsidR="00035C6A" w:rsidRPr="00C75153" w:rsidRDefault="00035C6A" w:rsidP="00CE2756">
      <w:pPr>
        <w:spacing w:after="0"/>
        <w:outlineLvl w:val="0"/>
        <w:rPr>
          <w:rFonts w:ascii="Courier New" w:hAnsi="Courier New" w:cs="Courier New"/>
          <w:sz w:val="24"/>
          <w:szCs w:val="24"/>
          <w:u w:val="single"/>
        </w:rPr>
      </w:pPr>
      <w:r w:rsidRPr="00E97174">
        <w:rPr>
          <w:rFonts w:ascii="Courier New" w:hAnsi="Courier New" w:cs="Courier New"/>
          <w:sz w:val="24"/>
          <w:szCs w:val="24"/>
          <w:u w:val="single"/>
        </w:rPr>
        <w:lastRenderedPageBreak/>
        <w:t>PAGE 10</w:t>
      </w:r>
      <w:r w:rsidR="00C74C15" w:rsidRPr="00E97174">
        <w:rPr>
          <w:rFonts w:ascii="Courier New" w:hAnsi="Courier New" w:cs="Courier New"/>
          <w:sz w:val="24"/>
          <w:szCs w:val="24"/>
          <w:u w:val="single"/>
        </w:rPr>
        <w:t>: 7 PANELS</w:t>
      </w:r>
    </w:p>
    <w:p w14:paraId="7DDB8109" w14:textId="77777777" w:rsidR="00035C6A" w:rsidRDefault="00035C6A" w:rsidP="00CE2756">
      <w:pPr>
        <w:spacing w:after="0"/>
        <w:outlineLvl w:val="0"/>
        <w:rPr>
          <w:rFonts w:ascii="Courier New" w:hAnsi="Courier New" w:cs="Courier New"/>
          <w:sz w:val="24"/>
          <w:szCs w:val="24"/>
        </w:rPr>
      </w:pPr>
    </w:p>
    <w:p w14:paraId="037FA20B" w14:textId="7502E29C" w:rsidR="00A42F87" w:rsidRPr="00684A2B" w:rsidRDefault="00A42F87" w:rsidP="00A42F87">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sidR="00D25936">
        <w:rPr>
          <w:rFonts w:ascii="Courier New" w:hAnsi="Courier New" w:cs="Courier New"/>
          <w:sz w:val="24"/>
          <w:szCs w:val="24"/>
          <w:lang w:eastAsia="zh-TW"/>
        </w:rPr>
        <w:t xml:space="preserve"> APPROVED CTC 2017/1/</w:t>
      </w:r>
      <w:r w:rsidR="00D25936">
        <w:rPr>
          <w:rFonts w:ascii="Courier New" w:hAnsi="Courier New" w:cs="Courier New" w:hint="eastAsia"/>
          <w:sz w:val="24"/>
          <w:szCs w:val="24"/>
          <w:lang w:eastAsia="zh-TW"/>
        </w:rPr>
        <w:t>6 e</w:t>
      </w:r>
      <w:r w:rsidR="00D25936">
        <w:rPr>
          <w:rFonts w:ascii="Courier New" w:hAnsi="Courier New" w:cs="Courier New"/>
          <w:sz w:val="24"/>
          <w:szCs w:val="24"/>
          <w:lang w:eastAsia="zh-TW"/>
        </w:rPr>
        <w:t xml:space="preserve">xcept for </w:t>
      </w:r>
      <w:r w:rsidR="00632454">
        <w:rPr>
          <w:rFonts w:ascii="Courier New" w:hAnsi="Courier New" w:cs="Courier New"/>
          <w:sz w:val="24"/>
          <w:szCs w:val="24"/>
          <w:lang w:eastAsia="zh-TW"/>
        </w:rPr>
        <w:t xml:space="preserve">   </w:t>
      </w:r>
      <w:r w:rsidR="00D25936">
        <w:rPr>
          <w:rFonts w:ascii="Courier New" w:hAnsi="Courier New" w:cs="Courier New"/>
          <w:sz w:val="24"/>
          <w:szCs w:val="24"/>
          <w:lang w:eastAsia="zh-TW"/>
        </w:rPr>
        <w:t xml:space="preserve"> tying</w:t>
      </w:r>
    </w:p>
    <w:p w14:paraId="1D92D3AF" w14:textId="77777777" w:rsidR="00AE6212" w:rsidRDefault="00AE6212" w:rsidP="00AE6212">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24CFA270" w14:textId="42D55CAD" w:rsidR="00AE6212" w:rsidRPr="00684A2B" w:rsidRDefault="00AE6212" w:rsidP="00AE6212">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w:t>
      </w:r>
      <w:r w:rsidR="00D25936">
        <w:rPr>
          <w:rFonts w:ascii="Courier New" w:hAnsi="Courier New" w:cs="Courier New" w:hint="eastAsia"/>
          <w:sz w:val="24"/>
          <w:szCs w:val="24"/>
          <w:lang w:eastAsia="zh-TW"/>
        </w:rPr>
        <w:t xml:space="preserve"> </w:t>
      </w:r>
    </w:p>
    <w:p w14:paraId="674D46C9" w14:textId="77777777" w:rsidR="00A42F87" w:rsidRPr="00684A2B" w:rsidRDefault="00A42F87" w:rsidP="00A42F87">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p>
    <w:p w14:paraId="50F8E090" w14:textId="3D7251E7" w:rsidR="00A42F87" w:rsidRDefault="00A42F87" w:rsidP="00A42F87">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76CBCCE0" w14:textId="77777777" w:rsidR="00A42F87" w:rsidRDefault="00A42F87" w:rsidP="00CE2756">
      <w:pPr>
        <w:spacing w:after="0"/>
        <w:outlineLvl w:val="0"/>
        <w:rPr>
          <w:rFonts w:ascii="Courier New" w:hAnsi="Courier New" w:cs="Courier New"/>
          <w:sz w:val="24"/>
          <w:szCs w:val="24"/>
        </w:rPr>
      </w:pPr>
    </w:p>
    <w:p w14:paraId="0D402F3C" w14:textId="28BE5C1B" w:rsidR="00F12E90" w:rsidRDefault="00F12E90" w:rsidP="00CE2756">
      <w:pPr>
        <w:spacing w:after="0"/>
        <w:outlineLvl w:val="0"/>
        <w:rPr>
          <w:rFonts w:ascii="Courier New" w:hAnsi="Courier New" w:cs="Courier New"/>
          <w:sz w:val="24"/>
          <w:szCs w:val="24"/>
        </w:rPr>
      </w:pPr>
      <w:r>
        <w:rPr>
          <w:rFonts w:ascii="Courier New" w:hAnsi="Courier New" w:cs="Courier New"/>
          <w:sz w:val="24"/>
          <w:szCs w:val="24"/>
        </w:rPr>
        <w:t>PANEL</w:t>
      </w:r>
      <w:r w:rsidR="00C75153">
        <w:rPr>
          <w:rFonts w:ascii="Courier New" w:hAnsi="Courier New" w:cs="Courier New"/>
          <w:sz w:val="24"/>
          <w:szCs w:val="24"/>
        </w:rPr>
        <w:t xml:space="preserve"> 1</w:t>
      </w:r>
    </w:p>
    <w:p w14:paraId="7260C611" w14:textId="77777777" w:rsidR="00F12E90" w:rsidRDefault="00F12E90" w:rsidP="00CE2756">
      <w:pPr>
        <w:spacing w:after="0"/>
        <w:outlineLvl w:val="0"/>
        <w:rPr>
          <w:rFonts w:ascii="Courier New" w:hAnsi="Courier New" w:cs="Courier New"/>
          <w:sz w:val="24"/>
          <w:szCs w:val="24"/>
        </w:rPr>
      </w:pPr>
    </w:p>
    <w:p w14:paraId="61090DC4" w14:textId="53D97044" w:rsidR="00107BC4" w:rsidRDefault="00107BC4" w:rsidP="00CE2756">
      <w:pPr>
        <w:spacing w:after="0"/>
        <w:outlineLvl w:val="0"/>
        <w:rPr>
          <w:rFonts w:ascii="Courier New" w:hAnsi="Courier New" w:cs="Courier New"/>
          <w:sz w:val="24"/>
          <w:szCs w:val="24"/>
        </w:rPr>
      </w:pPr>
      <w:r>
        <w:rPr>
          <w:rFonts w:ascii="Courier New" w:hAnsi="Courier New" w:cs="Courier New"/>
          <w:sz w:val="24"/>
          <w:szCs w:val="24"/>
        </w:rPr>
        <w:t>In the village, cloudy day, in the morning.</w:t>
      </w:r>
    </w:p>
    <w:p w14:paraId="33620EAA" w14:textId="77777777" w:rsidR="00107BC4" w:rsidRDefault="00107BC4" w:rsidP="00CE2756">
      <w:pPr>
        <w:spacing w:after="0"/>
        <w:outlineLvl w:val="0"/>
        <w:rPr>
          <w:rFonts w:ascii="Courier New" w:hAnsi="Courier New" w:cs="Courier New"/>
          <w:sz w:val="24"/>
          <w:szCs w:val="24"/>
        </w:rPr>
      </w:pPr>
    </w:p>
    <w:p w14:paraId="3F8AF23C" w14:textId="5FA4A3BD" w:rsidR="00207A78" w:rsidRDefault="00F12E90" w:rsidP="00CE2756">
      <w:pPr>
        <w:spacing w:after="0"/>
        <w:outlineLvl w:val="0"/>
        <w:rPr>
          <w:rFonts w:ascii="Courier New" w:hAnsi="Courier New" w:cs="Courier New"/>
          <w:sz w:val="24"/>
          <w:szCs w:val="24"/>
        </w:rPr>
      </w:pPr>
      <w:r>
        <w:rPr>
          <w:rFonts w:ascii="Courier New" w:hAnsi="Courier New" w:cs="Courier New"/>
          <w:sz w:val="24"/>
          <w:szCs w:val="24"/>
        </w:rPr>
        <w:t>Rimuy’s husband</w:t>
      </w:r>
      <w:r w:rsidR="008741EC">
        <w:rPr>
          <w:rFonts w:ascii="Courier New" w:hAnsi="Courier New" w:cs="Courier New"/>
          <w:sz w:val="24"/>
          <w:szCs w:val="24"/>
        </w:rPr>
        <w:t xml:space="preserve"> Batu</w:t>
      </w:r>
      <w:r>
        <w:rPr>
          <w:rFonts w:ascii="Courier New" w:hAnsi="Courier New" w:cs="Courier New"/>
          <w:sz w:val="24"/>
          <w:szCs w:val="24"/>
        </w:rPr>
        <w:t>, a look of exertion, tears streaming down his face, holds d</w:t>
      </w:r>
      <w:r w:rsidR="00CD5E14">
        <w:rPr>
          <w:rFonts w:ascii="Courier New" w:hAnsi="Courier New" w:cs="Courier New"/>
          <w:sz w:val="24"/>
          <w:szCs w:val="24"/>
        </w:rPr>
        <w:t xml:space="preserve">own </w:t>
      </w:r>
      <w:r w:rsidR="00CD5E14" w:rsidRPr="00E97174">
        <w:rPr>
          <w:rFonts w:ascii="Courier New" w:hAnsi="Courier New" w:cs="Courier New"/>
          <w:sz w:val="24"/>
          <w:szCs w:val="24"/>
        </w:rPr>
        <w:t xml:space="preserve">a </w:t>
      </w:r>
      <w:r w:rsidR="00D946EF" w:rsidRPr="00E97174">
        <w:rPr>
          <w:rFonts w:ascii="Courier New" w:hAnsi="Courier New" w:cs="Courier New"/>
          <w:sz w:val="24"/>
          <w:szCs w:val="24"/>
        </w:rPr>
        <w:t xml:space="preserve">wild </w:t>
      </w:r>
      <w:r w:rsidR="00CD5E14" w:rsidRPr="00E97174">
        <w:rPr>
          <w:rFonts w:ascii="Courier New" w:hAnsi="Courier New" w:cs="Courier New"/>
          <w:sz w:val="24"/>
          <w:szCs w:val="24"/>
        </w:rPr>
        <w:t>chicken’s wings</w:t>
      </w:r>
      <w:r w:rsidR="005449C4" w:rsidRPr="00E97174">
        <w:rPr>
          <w:rFonts w:ascii="Courier New" w:hAnsi="Courier New" w:cs="Courier New" w:hint="eastAsia"/>
          <w:sz w:val="24"/>
          <w:szCs w:val="24"/>
        </w:rPr>
        <w:t xml:space="preserve"> </w:t>
      </w:r>
      <w:r w:rsidR="005449C4" w:rsidRPr="00E97174">
        <w:rPr>
          <w:rFonts w:ascii="Courier New" w:hAnsi="Courier New" w:cs="Courier New" w:hint="eastAsia"/>
          <w:sz w:val="24"/>
          <w:szCs w:val="24"/>
        </w:rPr>
        <w:t>（藍腹鷴）</w:t>
      </w:r>
      <w:r w:rsidR="00CD5E14">
        <w:rPr>
          <w:rFonts w:ascii="Courier New" w:hAnsi="Courier New" w:cs="Courier New"/>
          <w:sz w:val="24"/>
          <w:szCs w:val="24"/>
        </w:rPr>
        <w:t>. WATAN</w:t>
      </w:r>
      <w:r>
        <w:rPr>
          <w:rFonts w:ascii="Courier New" w:hAnsi="Courier New" w:cs="Courier New"/>
          <w:sz w:val="24"/>
          <w:szCs w:val="24"/>
        </w:rPr>
        <w:t xml:space="preserve"> holds the chicken’s feet. CHIEF </w:t>
      </w:r>
      <w:r w:rsidR="006B0718">
        <w:rPr>
          <w:rFonts w:ascii="Courier New" w:hAnsi="Courier New" w:cs="Courier New"/>
          <w:sz w:val="24"/>
          <w:szCs w:val="24"/>
        </w:rPr>
        <w:t xml:space="preserve">TALI </w:t>
      </w:r>
      <w:r>
        <w:rPr>
          <w:rFonts w:ascii="Courier New" w:hAnsi="Courier New" w:cs="Courier New"/>
          <w:sz w:val="24"/>
          <w:szCs w:val="24"/>
        </w:rPr>
        <w:t>holds the chicken’s head and cu</w:t>
      </w:r>
      <w:r w:rsidR="004335F0">
        <w:rPr>
          <w:rFonts w:ascii="Courier New" w:hAnsi="Courier New" w:cs="Courier New"/>
          <w:sz w:val="24"/>
          <w:szCs w:val="24"/>
        </w:rPr>
        <w:t xml:space="preserve">ts chicken’s neck with </w:t>
      </w:r>
      <w:r w:rsidR="004335F0" w:rsidRPr="00011E34">
        <w:rPr>
          <w:rFonts w:ascii="Courier New" w:hAnsi="Courier New" w:cs="Courier New"/>
          <w:sz w:val="24"/>
          <w:szCs w:val="24"/>
        </w:rPr>
        <w:t>a stone</w:t>
      </w:r>
      <w:r w:rsidRPr="00011E34">
        <w:rPr>
          <w:rFonts w:ascii="Courier New" w:hAnsi="Courier New" w:cs="Courier New"/>
          <w:sz w:val="24"/>
          <w:szCs w:val="24"/>
        </w:rPr>
        <w:t xml:space="preserve"> knife</w:t>
      </w:r>
      <w:r>
        <w:rPr>
          <w:rFonts w:ascii="Courier New" w:hAnsi="Courier New" w:cs="Courier New"/>
          <w:sz w:val="24"/>
          <w:szCs w:val="24"/>
        </w:rPr>
        <w:t xml:space="preserve"> above a bamboo cup. Village members stand wit</w:t>
      </w:r>
      <w:r w:rsidR="009D709B">
        <w:rPr>
          <w:rFonts w:ascii="Courier New" w:hAnsi="Courier New" w:cs="Courier New"/>
          <w:sz w:val="24"/>
          <w:szCs w:val="24"/>
        </w:rPr>
        <w:t xml:space="preserve">h heads bowed. </w:t>
      </w:r>
      <w:proofErr w:type="spellStart"/>
      <w:r w:rsidR="009D709B">
        <w:rPr>
          <w:rFonts w:ascii="Courier New" w:hAnsi="Courier New" w:cs="Courier New"/>
          <w:sz w:val="24"/>
          <w:szCs w:val="24"/>
        </w:rPr>
        <w:t>Rimuy</w:t>
      </w:r>
      <w:proofErr w:type="spellEnd"/>
      <w:r w:rsidR="009D709B">
        <w:rPr>
          <w:rFonts w:ascii="Courier New" w:hAnsi="Courier New" w:cs="Courier New"/>
          <w:sz w:val="24"/>
          <w:szCs w:val="24"/>
        </w:rPr>
        <w:t xml:space="preserve"> holds </w:t>
      </w:r>
      <w:proofErr w:type="spellStart"/>
      <w:r w:rsidR="009D709B">
        <w:rPr>
          <w:rFonts w:ascii="Courier New" w:hAnsi="Courier New" w:cs="Courier New"/>
          <w:sz w:val="24"/>
          <w:szCs w:val="24"/>
        </w:rPr>
        <w:t>Hayung</w:t>
      </w:r>
      <w:proofErr w:type="spellEnd"/>
      <w:r>
        <w:rPr>
          <w:rFonts w:ascii="Courier New" w:hAnsi="Courier New" w:cs="Courier New"/>
          <w:sz w:val="24"/>
          <w:szCs w:val="24"/>
        </w:rPr>
        <w:t xml:space="preserve"> at her side.</w:t>
      </w:r>
    </w:p>
    <w:p w14:paraId="759610E4" w14:textId="77777777" w:rsidR="004828AF" w:rsidRDefault="004828AF" w:rsidP="00CE2756">
      <w:pPr>
        <w:spacing w:after="0"/>
        <w:outlineLvl w:val="0"/>
        <w:rPr>
          <w:rFonts w:ascii="Courier New" w:hAnsi="Courier New" w:cs="Courier New"/>
          <w:sz w:val="24"/>
          <w:szCs w:val="24"/>
        </w:rPr>
      </w:pPr>
    </w:p>
    <w:p w14:paraId="19130393" w14:textId="6F2C26BB" w:rsidR="004828AF" w:rsidRDefault="004828AF" w:rsidP="00CE2756">
      <w:pPr>
        <w:spacing w:after="0"/>
        <w:outlineLvl w:val="0"/>
        <w:rPr>
          <w:rFonts w:ascii="Courier New" w:hAnsi="Courier New" w:cs="Courier New"/>
          <w:sz w:val="24"/>
          <w:szCs w:val="24"/>
        </w:rPr>
      </w:pPr>
      <w:r>
        <w:rPr>
          <w:rFonts w:ascii="Courier New" w:hAnsi="Courier New" w:cs="Courier New"/>
          <w:sz w:val="24"/>
          <w:szCs w:val="24"/>
        </w:rPr>
        <w:t>NOTE: See “CHARACTERS” section at the beginning of th</w:t>
      </w:r>
      <w:r w:rsidR="00CD5E14">
        <w:rPr>
          <w:rFonts w:ascii="Courier New" w:hAnsi="Courier New" w:cs="Courier New"/>
          <w:sz w:val="24"/>
          <w:szCs w:val="24"/>
        </w:rPr>
        <w:t xml:space="preserve">e script for CHIEF </w:t>
      </w:r>
      <w:r w:rsidR="006B0718">
        <w:rPr>
          <w:rFonts w:ascii="Courier New" w:hAnsi="Courier New" w:cs="Courier New"/>
          <w:sz w:val="24"/>
          <w:szCs w:val="24"/>
        </w:rPr>
        <w:t xml:space="preserve">TALI </w:t>
      </w:r>
      <w:r w:rsidR="00CD5E14">
        <w:rPr>
          <w:rFonts w:ascii="Courier New" w:hAnsi="Courier New" w:cs="Courier New"/>
          <w:sz w:val="24"/>
          <w:szCs w:val="24"/>
        </w:rPr>
        <w:t>and WATAN</w:t>
      </w:r>
      <w:r>
        <w:rPr>
          <w:rFonts w:ascii="Courier New" w:hAnsi="Courier New" w:cs="Courier New"/>
          <w:sz w:val="24"/>
          <w:szCs w:val="24"/>
        </w:rPr>
        <w:t xml:space="preserve"> character design</w:t>
      </w:r>
    </w:p>
    <w:p w14:paraId="118FCB31" w14:textId="77777777" w:rsidR="009E16EF" w:rsidRDefault="009E16EF" w:rsidP="00CE2756">
      <w:pPr>
        <w:spacing w:after="0"/>
        <w:outlineLvl w:val="0"/>
        <w:rPr>
          <w:rFonts w:ascii="Courier New" w:hAnsi="Courier New" w:cs="Courier New"/>
          <w:sz w:val="24"/>
          <w:szCs w:val="24"/>
        </w:rPr>
      </w:pPr>
    </w:p>
    <w:p w14:paraId="5472DB49" w14:textId="0E7E53A9" w:rsidR="009E16EF" w:rsidRPr="00E97174" w:rsidRDefault="002E00E4" w:rsidP="00CE2756">
      <w:pPr>
        <w:spacing w:after="0"/>
        <w:outlineLvl w:val="0"/>
        <w:rPr>
          <w:rFonts w:ascii="Courier New" w:hAnsi="Courier New" w:cs="Courier New"/>
          <w:sz w:val="24"/>
          <w:szCs w:val="24"/>
          <w:lang w:eastAsia="zh-TW"/>
        </w:rPr>
      </w:pPr>
      <w:hyperlink r:id="rId37" w:history="1">
        <w:r w:rsidR="005279B3" w:rsidRPr="00E97174">
          <w:rPr>
            <w:rStyle w:val="Hyperlink"/>
            <w:rFonts w:ascii="Courier New" w:hAnsi="Courier New" w:cs="Courier New"/>
            <w:sz w:val="24"/>
            <w:szCs w:val="24"/>
          </w:rPr>
          <w:t>Chicken sacrifice pics</w:t>
        </w:r>
      </w:hyperlink>
    </w:p>
    <w:p w14:paraId="3F50A8D0" w14:textId="77777777" w:rsidR="00C74C15" w:rsidRPr="00983C1C" w:rsidRDefault="00C74C15" w:rsidP="00C74C15">
      <w:pPr>
        <w:spacing w:after="0"/>
        <w:rPr>
          <w:rFonts w:ascii="Courier New" w:hAnsi="Courier New" w:cs="Courier New"/>
          <w:sz w:val="24"/>
          <w:szCs w:val="24"/>
          <w:lang w:eastAsia="zh-TW"/>
        </w:rPr>
      </w:pPr>
    </w:p>
    <w:p w14:paraId="507BCE99" w14:textId="18509592" w:rsidR="00207A78" w:rsidRPr="00C74C15" w:rsidRDefault="00C74C15" w:rsidP="0053031B">
      <w:pPr>
        <w:numPr>
          <w:ilvl w:val="0"/>
          <w:numId w:val="18"/>
        </w:numPr>
        <w:spacing w:after="0"/>
        <w:rPr>
          <w:rFonts w:ascii="Courier New" w:hAnsi="Courier New" w:cs="Courier New"/>
          <w:sz w:val="24"/>
          <w:szCs w:val="24"/>
        </w:rPr>
      </w:pPr>
      <w:r>
        <w:rPr>
          <w:rFonts w:ascii="Courier New" w:hAnsi="Courier New" w:cs="Courier New"/>
          <w:sz w:val="24"/>
          <w:szCs w:val="24"/>
        </w:rPr>
        <w:t>CHIEF</w:t>
      </w:r>
      <w:r w:rsidR="006B0718">
        <w:rPr>
          <w:rFonts w:ascii="Courier New" w:hAnsi="Courier New" w:cs="Courier New"/>
          <w:sz w:val="24"/>
          <w:szCs w:val="24"/>
        </w:rPr>
        <w:t xml:space="preserve"> TALI</w:t>
      </w:r>
    </w:p>
    <w:p w14:paraId="38B1A584" w14:textId="3A6C9D08" w:rsidR="00207A78" w:rsidRDefault="009D709B" w:rsidP="00C74C15">
      <w:pPr>
        <w:spacing w:after="0"/>
        <w:ind w:left="720"/>
        <w:outlineLvl w:val="0"/>
        <w:rPr>
          <w:rFonts w:ascii="Courier New" w:hAnsi="Courier New" w:cs="Courier New"/>
          <w:sz w:val="24"/>
          <w:szCs w:val="24"/>
        </w:rPr>
      </w:pPr>
      <w:r>
        <w:rPr>
          <w:rFonts w:ascii="Courier New" w:hAnsi="Courier New" w:cs="Courier New"/>
          <w:sz w:val="24"/>
          <w:szCs w:val="24"/>
        </w:rPr>
        <w:t>Nokan</w:t>
      </w:r>
      <w:r w:rsidR="00046D33">
        <w:rPr>
          <w:rFonts w:ascii="Courier New" w:hAnsi="Courier New" w:cs="Courier New"/>
          <w:sz w:val="24"/>
          <w:szCs w:val="24"/>
        </w:rPr>
        <w:t>, we do not have your body to bury. Yet w</w:t>
      </w:r>
      <w:r w:rsidR="00B520E6">
        <w:rPr>
          <w:rFonts w:ascii="Courier New" w:hAnsi="Courier New" w:cs="Courier New"/>
          <w:sz w:val="24"/>
          <w:szCs w:val="24"/>
        </w:rPr>
        <w:t xml:space="preserve">e gather </w:t>
      </w:r>
      <w:r w:rsidR="00604200">
        <w:rPr>
          <w:rFonts w:ascii="Courier New" w:hAnsi="Courier New" w:cs="Courier New"/>
          <w:sz w:val="24"/>
          <w:szCs w:val="24"/>
        </w:rPr>
        <w:t>together to lay</w:t>
      </w:r>
      <w:r w:rsidR="00046D33">
        <w:rPr>
          <w:rFonts w:ascii="Courier New" w:hAnsi="Courier New" w:cs="Courier New"/>
          <w:sz w:val="24"/>
          <w:szCs w:val="24"/>
        </w:rPr>
        <w:t xml:space="preserve"> your </w:t>
      </w:r>
      <w:r w:rsidR="00207A78">
        <w:rPr>
          <w:rFonts w:ascii="Courier New" w:hAnsi="Courier New" w:cs="Courier New"/>
          <w:sz w:val="24"/>
          <w:szCs w:val="24"/>
        </w:rPr>
        <w:t>s</w:t>
      </w:r>
      <w:r w:rsidR="00B520E6">
        <w:rPr>
          <w:rFonts w:ascii="Courier New" w:hAnsi="Courier New" w:cs="Courier New"/>
          <w:sz w:val="24"/>
          <w:szCs w:val="24"/>
        </w:rPr>
        <w:t>oul</w:t>
      </w:r>
      <w:r w:rsidR="00604200">
        <w:rPr>
          <w:rFonts w:ascii="Courier New" w:hAnsi="Courier New" w:cs="Courier New"/>
          <w:sz w:val="24"/>
          <w:szCs w:val="24"/>
        </w:rPr>
        <w:t xml:space="preserve"> to rest</w:t>
      </w:r>
      <w:r w:rsidR="00046D33">
        <w:rPr>
          <w:rFonts w:ascii="Courier New" w:hAnsi="Courier New" w:cs="Courier New"/>
          <w:sz w:val="24"/>
          <w:szCs w:val="24"/>
        </w:rPr>
        <w:t>.</w:t>
      </w:r>
    </w:p>
    <w:p w14:paraId="3232AFA9" w14:textId="1EEF5C2C" w:rsidR="00FE143D" w:rsidRPr="00FE143D" w:rsidRDefault="00FE143D" w:rsidP="00FE143D">
      <w:pPr>
        <w:spacing w:after="0" w:line="240" w:lineRule="auto"/>
        <w:ind w:left="720"/>
        <w:rPr>
          <w:rFonts w:ascii="SimSun" w:hAnsi="SimSun"/>
          <w:sz w:val="24"/>
          <w:szCs w:val="24"/>
          <w:lang w:eastAsia="zh-TW"/>
        </w:rPr>
      </w:pPr>
      <w:r w:rsidRPr="00FE143D">
        <w:rPr>
          <w:rFonts w:ascii="SimSun" w:hAnsi="SimSun"/>
          <w:sz w:val="24"/>
          <w:szCs w:val="24"/>
          <w:lang w:eastAsia="zh-TW"/>
        </w:rPr>
        <w:t>諾幹啊，我們沒辦法埋葬你的屍首，只能一起在這裡聚集，願你靈魂安息。</w:t>
      </w:r>
    </w:p>
    <w:p w14:paraId="5D89BF09" w14:textId="7822E1BA" w:rsidR="00FE143D" w:rsidRPr="00104CCD" w:rsidRDefault="00FE143D" w:rsidP="00FE143D">
      <w:pPr>
        <w:spacing w:after="0" w:line="240" w:lineRule="auto"/>
        <w:ind w:left="720"/>
        <w:rPr>
          <w:color w:val="FF0000"/>
        </w:rPr>
      </w:pPr>
      <w:r w:rsidRPr="00FE143D">
        <w:rPr>
          <w:rFonts w:ascii="SimSun" w:hAnsi="SimSun" w:hint="eastAsia"/>
          <w:color w:val="FF0000"/>
          <w:sz w:val="24"/>
          <w:szCs w:val="24"/>
        </w:rPr>
        <w:t>诺干啊，我们没办法埋葬你的尸首，只能一起在这里聚集，愿你灵魂安息。</w:t>
      </w:r>
    </w:p>
    <w:p w14:paraId="1940C71D" w14:textId="77777777" w:rsidR="004B784B" w:rsidRDefault="004B784B" w:rsidP="004B784B">
      <w:pPr>
        <w:spacing w:after="0"/>
        <w:ind w:firstLine="720"/>
        <w:outlineLvl w:val="0"/>
        <w:rPr>
          <w:rFonts w:ascii="Courier New" w:hAnsi="Courier New" w:cs="Courier New"/>
          <w:sz w:val="24"/>
          <w:szCs w:val="24"/>
        </w:rPr>
      </w:pPr>
    </w:p>
    <w:p w14:paraId="6FC9EE92" w14:textId="0E758DC7" w:rsidR="008C3461" w:rsidRDefault="008C3461" w:rsidP="00CE2756">
      <w:pPr>
        <w:spacing w:after="0"/>
        <w:outlineLvl w:val="0"/>
        <w:rPr>
          <w:rFonts w:ascii="Courier New" w:hAnsi="Courier New" w:cs="Courier New"/>
          <w:sz w:val="24"/>
          <w:szCs w:val="24"/>
        </w:rPr>
      </w:pPr>
      <w:r>
        <w:rPr>
          <w:rFonts w:ascii="Courier New" w:hAnsi="Courier New" w:cs="Courier New"/>
          <w:sz w:val="24"/>
          <w:szCs w:val="24"/>
        </w:rPr>
        <w:t>PANEL 2</w:t>
      </w:r>
    </w:p>
    <w:p w14:paraId="30D24A35" w14:textId="4F882CE5" w:rsidR="008C3461" w:rsidRDefault="008C3461" w:rsidP="00CE2756">
      <w:pPr>
        <w:spacing w:after="0"/>
        <w:outlineLvl w:val="0"/>
        <w:rPr>
          <w:rFonts w:ascii="Courier New" w:hAnsi="Courier New" w:cs="Courier New"/>
          <w:sz w:val="24"/>
          <w:szCs w:val="24"/>
        </w:rPr>
      </w:pPr>
    </w:p>
    <w:p w14:paraId="0AE61E77" w14:textId="77777777" w:rsidR="00E67BB6" w:rsidRDefault="00E67BB6" w:rsidP="00E67BB6">
      <w:pPr>
        <w:spacing w:after="0"/>
        <w:outlineLvl w:val="0"/>
        <w:rPr>
          <w:rFonts w:ascii="Courier New" w:hAnsi="Courier New" w:cs="Courier New"/>
          <w:sz w:val="24"/>
          <w:szCs w:val="24"/>
        </w:rPr>
      </w:pPr>
      <w:r>
        <w:rPr>
          <w:rFonts w:ascii="Courier New" w:hAnsi="Courier New" w:cs="Courier New"/>
          <w:sz w:val="24"/>
          <w:szCs w:val="24"/>
        </w:rPr>
        <w:t>Close-up on stone knife cutting chicken’s neck and blood from chicken neck gushing into cup.</w:t>
      </w:r>
    </w:p>
    <w:p w14:paraId="392B7201" w14:textId="77777777" w:rsidR="00E67BB6" w:rsidRPr="00DB08B9" w:rsidRDefault="00E67BB6" w:rsidP="00E67BB6">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"https://www.dropbox.com/s/d6jfmfg7znswxxl/slitChickenThroat.mp4?dl=0" </w:instrText>
      </w:r>
      <w:r>
        <w:rPr>
          <w:rFonts w:ascii="Courier New" w:hAnsi="Courier New" w:cs="Courier New"/>
          <w:sz w:val="24"/>
          <w:szCs w:val="24"/>
        </w:rPr>
        <w:fldChar w:fldCharType="separate"/>
      </w:r>
      <w:r w:rsidRPr="00DB08B9">
        <w:rPr>
          <w:rStyle w:val="Hyperlink"/>
          <w:rFonts w:ascii="Courier New" w:hAnsi="Courier New" w:cs="Courier New"/>
          <w:sz w:val="24"/>
          <w:szCs w:val="24"/>
        </w:rPr>
        <w:t>Video of chicken throat being slit</w:t>
      </w:r>
    </w:p>
    <w:p w14:paraId="52C161BC" w14:textId="77777777" w:rsidR="00E67BB6" w:rsidRDefault="00E67BB6" w:rsidP="00E67BB6">
      <w:pPr>
        <w:spacing w:after="0"/>
        <w:outlineLvl w:val="0"/>
        <w:rPr>
          <w:rFonts w:ascii="Courier New" w:hAnsi="Courier New" w:cs="Courier New"/>
          <w:sz w:val="24"/>
          <w:szCs w:val="24"/>
        </w:rPr>
      </w:pPr>
      <w:r>
        <w:rPr>
          <w:rFonts w:ascii="Courier New" w:hAnsi="Courier New" w:cs="Courier New"/>
          <w:sz w:val="24"/>
          <w:szCs w:val="24"/>
        </w:rPr>
        <w:fldChar w:fldCharType="end"/>
      </w:r>
    </w:p>
    <w:p w14:paraId="5FCF4D2D" w14:textId="77777777" w:rsidR="00E67BB6" w:rsidRPr="00983C1C" w:rsidRDefault="00E67BB6" w:rsidP="00E67BB6">
      <w:pPr>
        <w:spacing w:after="0"/>
        <w:rPr>
          <w:rFonts w:ascii="Courier New" w:hAnsi="Courier New" w:cs="Courier New"/>
          <w:sz w:val="24"/>
          <w:szCs w:val="24"/>
          <w:lang w:eastAsia="zh-TW"/>
        </w:rPr>
      </w:pPr>
    </w:p>
    <w:p w14:paraId="2ED0960F" w14:textId="77777777" w:rsidR="00E67BB6" w:rsidRPr="00C74C15" w:rsidRDefault="00E67BB6" w:rsidP="00E67BB6">
      <w:pPr>
        <w:numPr>
          <w:ilvl w:val="0"/>
          <w:numId w:val="23"/>
        </w:numPr>
        <w:spacing w:after="0"/>
        <w:rPr>
          <w:rFonts w:ascii="Courier New" w:hAnsi="Courier New" w:cs="Courier New"/>
          <w:sz w:val="24"/>
          <w:szCs w:val="24"/>
        </w:rPr>
      </w:pPr>
      <w:r>
        <w:rPr>
          <w:rFonts w:ascii="Courier New" w:hAnsi="Courier New" w:cs="Courier New"/>
          <w:sz w:val="24"/>
          <w:szCs w:val="24"/>
        </w:rPr>
        <w:t>CHIEF TALI</w:t>
      </w:r>
    </w:p>
    <w:p w14:paraId="131987B5" w14:textId="218ED06C" w:rsidR="00E67BB6" w:rsidRDefault="00E67BB6" w:rsidP="00E67BB6">
      <w:pPr>
        <w:spacing w:after="0"/>
        <w:ind w:left="720"/>
        <w:outlineLvl w:val="0"/>
        <w:rPr>
          <w:rFonts w:ascii="Courier New" w:hAnsi="Courier New" w:cs="Courier New"/>
          <w:sz w:val="24"/>
          <w:szCs w:val="24"/>
        </w:rPr>
      </w:pPr>
      <w:r>
        <w:rPr>
          <w:rFonts w:ascii="Courier New" w:hAnsi="Courier New" w:cs="Courier New"/>
          <w:sz w:val="24"/>
          <w:szCs w:val="24"/>
        </w:rPr>
        <w:t>We have brought</w:t>
      </w:r>
      <w:r w:rsidR="00B3712D">
        <w:rPr>
          <w:rFonts w:ascii="Courier New" w:hAnsi="Courier New" w:cs="Courier New"/>
          <w:sz w:val="24"/>
          <w:szCs w:val="24"/>
        </w:rPr>
        <w:t xml:space="preserve"> you a fat and beautiful pheasant</w:t>
      </w:r>
      <w:r>
        <w:rPr>
          <w:rFonts w:ascii="Courier New" w:hAnsi="Courier New" w:cs="Courier New"/>
          <w:sz w:val="24"/>
          <w:szCs w:val="24"/>
        </w:rPr>
        <w:t>, without any imperfections.</w:t>
      </w:r>
    </w:p>
    <w:p w14:paraId="65DF1091" w14:textId="59B4C20D" w:rsidR="00FE143D" w:rsidRPr="00090698" w:rsidRDefault="00D71BC9" w:rsidP="00A5635E">
      <w:pPr>
        <w:spacing w:after="0" w:line="240" w:lineRule="auto"/>
        <w:ind w:left="720"/>
        <w:rPr>
          <w:rFonts w:ascii="SimSun" w:hAnsi="SimSun"/>
          <w:sz w:val="24"/>
          <w:szCs w:val="24"/>
          <w:lang w:eastAsia="zh-TW"/>
        </w:rPr>
      </w:pPr>
      <w:r w:rsidRPr="00090698">
        <w:rPr>
          <w:rFonts w:ascii="SimSun" w:hAnsi="SimSun" w:hint="eastAsia"/>
          <w:sz w:val="24"/>
          <w:szCs w:val="24"/>
          <w:lang w:eastAsia="zh-TW"/>
        </w:rPr>
        <w:lastRenderedPageBreak/>
        <w:t>我們為你準備了一隻</w:t>
      </w:r>
      <w:r w:rsidR="00FE143D" w:rsidRPr="00090698">
        <w:rPr>
          <w:rFonts w:ascii="SimSun" w:hAnsi="SimSun"/>
          <w:sz w:val="24"/>
          <w:szCs w:val="24"/>
          <w:lang w:eastAsia="zh-TW"/>
        </w:rPr>
        <w:t>肥美、沒有殘缺的野雞，</w:t>
      </w:r>
    </w:p>
    <w:p w14:paraId="398B8808" w14:textId="79E6AE9D" w:rsidR="00FE143D" w:rsidRPr="00090698" w:rsidRDefault="00FE143D" w:rsidP="00A5635E">
      <w:pPr>
        <w:spacing w:after="0" w:line="240" w:lineRule="auto"/>
        <w:ind w:left="720"/>
        <w:rPr>
          <w:rFonts w:ascii="SimSun" w:hAnsi="SimSun"/>
          <w:color w:val="FF0000"/>
          <w:sz w:val="24"/>
          <w:szCs w:val="24"/>
        </w:rPr>
      </w:pPr>
      <w:r w:rsidRPr="00090698">
        <w:rPr>
          <w:rFonts w:ascii="SimSun" w:hAnsi="SimSun" w:hint="eastAsia"/>
          <w:color w:val="FF0000"/>
          <w:sz w:val="24"/>
          <w:szCs w:val="24"/>
        </w:rPr>
        <w:t>我们为你准备了一只肥美、没有残缺的野鸡，</w:t>
      </w:r>
    </w:p>
    <w:p w14:paraId="38EE7053" w14:textId="77777777" w:rsidR="00FE143D" w:rsidRDefault="00FE143D" w:rsidP="00CE2756">
      <w:pPr>
        <w:spacing w:after="0"/>
        <w:outlineLvl w:val="0"/>
        <w:rPr>
          <w:rFonts w:ascii="Courier New" w:hAnsi="Courier New" w:cs="Courier New"/>
          <w:sz w:val="24"/>
          <w:szCs w:val="24"/>
        </w:rPr>
      </w:pPr>
    </w:p>
    <w:p w14:paraId="4E50C587" w14:textId="1EF3466C" w:rsidR="00F12E90" w:rsidRDefault="00F12E90" w:rsidP="00CE2756">
      <w:pPr>
        <w:spacing w:after="0"/>
        <w:outlineLvl w:val="0"/>
        <w:rPr>
          <w:rFonts w:ascii="Courier New" w:hAnsi="Courier New" w:cs="Courier New"/>
          <w:sz w:val="24"/>
          <w:szCs w:val="24"/>
        </w:rPr>
      </w:pPr>
      <w:r>
        <w:rPr>
          <w:rFonts w:ascii="Courier New" w:hAnsi="Courier New" w:cs="Courier New"/>
          <w:sz w:val="24"/>
          <w:szCs w:val="24"/>
        </w:rPr>
        <w:t>PANEL</w:t>
      </w:r>
      <w:r w:rsidR="008C3461">
        <w:rPr>
          <w:rFonts w:ascii="Courier New" w:hAnsi="Courier New" w:cs="Courier New"/>
          <w:sz w:val="24"/>
          <w:szCs w:val="24"/>
        </w:rPr>
        <w:t xml:space="preserve"> 3</w:t>
      </w:r>
    </w:p>
    <w:p w14:paraId="0BB69D1E" w14:textId="7A5D4D5B" w:rsidR="00F12E90" w:rsidRDefault="00F12E90" w:rsidP="00CE2756">
      <w:pPr>
        <w:spacing w:after="0"/>
        <w:outlineLvl w:val="0"/>
        <w:rPr>
          <w:rFonts w:ascii="Courier New" w:hAnsi="Courier New" w:cs="Courier New"/>
          <w:sz w:val="24"/>
          <w:szCs w:val="24"/>
        </w:rPr>
      </w:pPr>
    </w:p>
    <w:p w14:paraId="3B29FB0C" w14:textId="77777777" w:rsidR="00E67BB6" w:rsidRDefault="00E67BB6" w:rsidP="00E67BB6">
      <w:pPr>
        <w:spacing w:after="0"/>
        <w:outlineLvl w:val="0"/>
        <w:rPr>
          <w:rFonts w:ascii="Courier New" w:hAnsi="Courier New" w:cs="Courier New"/>
          <w:sz w:val="24"/>
          <w:szCs w:val="24"/>
        </w:rPr>
      </w:pPr>
      <w:r>
        <w:rPr>
          <w:rFonts w:ascii="Courier New" w:hAnsi="Courier New" w:cs="Courier New"/>
          <w:sz w:val="24"/>
          <w:szCs w:val="24"/>
        </w:rPr>
        <w:t>Close-up on Rimuy’s tear-stained face.</w:t>
      </w:r>
    </w:p>
    <w:p w14:paraId="686DA16E" w14:textId="77777777" w:rsidR="00E67BB6" w:rsidRDefault="00E67BB6" w:rsidP="00CE2756">
      <w:pPr>
        <w:spacing w:after="0"/>
        <w:outlineLvl w:val="0"/>
        <w:rPr>
          <w:rFonts w:ascii="Courier New" w:hAnsi="Courier New" w:cs="Courier New"/>
          <w:sz w:val="24"/>
          <w:szCs w:val="24"/>
        </w:rPr>
      </w:pPr>
    </w:p>
    <w:p w14:paraId="4EDED657" w14:textId="277DF66B" w:rsidR="00C75153" w:rsidRDefault="00C75153" w:rsidP="00CE2756">
      <w:pPr>
        <w:spacing w:after="0"/>
        <w:outlineLvl w:val="0"/>
        <w:rPr>
          <w:rFonts w:ascii="Courier New" w:hAnsi="Courier New" w:cs="Courier New"/>
          <w:sz w:val="24"/>
          <w:szCs w:val="24"/>
        </w:rPr>
      </w:pPr>
      <w:r>
        <w:rPr>
          <w:rFonts w:ascii="Courier New" w:hAnsi="Courier New" w:cs="Courier New"/>
          <w:sz w:val="24"/>
          <w:szCs w:val="24"/>
        </w:rPr>
        <w:t>PANEL</w:t>
      </w:r>
      <w:r w:rsidR="007332A1">
        <w:rPr>
          <w:rFonts w:ascii="Courier New" w:hAnsi="Courier New" w:cs="Courier New"/>
          <w:sz w:val="24"/>
          <w:szCs w:val="24"/>
        </w:rPr>
        <w:t xml:space="preserve"> 4</w:t>
      </w:r>
    </w:p>
    <w:p w14:paraId="44A94999" w14:textId="77777777" w:rsidR="00C75153" w:rsidRDefault="00C75153" w:rsidP="00CE2756">
      <w:pPr>
        <w:spacing w:after="0"/>
        <w:outlineLvl w:val="0"/>
        <w:rPr>
          <w:rFonts w:ascii="Courier New" w:hAnsi="Courier New" w:cs="Courier New"/>
          <w:sz w:val="24"/>
          <w:szCs w:val="24"/>
        </w:rPr>
      </w:pPr>
    </w:p>
    <w:p w14:paraId="1FD1EFCA" w14:textId="6482E5E6" w:rsidR="00C75153" w:rsidRPr="00AE1149" w:rsidRDefault="00C75153" w:rsidP="00C75153">
      <w:pPr>
        <w:spacing w:after="0"/>
        <w:outlineLvl w:val="0"/>
        <w:rPr>
          <w:rFonts w:ascii="Courier New" w:hAnsi="Courier New" w:cs="Courier New"/>
          <w:sz w:val="24"/>
          <w:szCs w:val="24"/>
        </w:rPr>
      </w:pPr>
      <w:r>
        <w:rPr>
          <w:rFonts w:ascii="Courier New" w:hAnsi="Courier New" w:cs="Courier New"/>
          <w:sz w:val="24"/>
          <w:szCs w:val="24"/>
        </w:rPr>
        <w:t xml:space="preserve">Chief </w:t>
      </w:r>
      <w:r w:rsidR="006B0718">
        <w:rPr>
          <w:rFonts w:ascii="Courier New" w:hAnsi="Courier New" w:cs="Courier New"/>
          <w:sz w:val="24"/>
          <w:szCs w:val="24"/>
        </w:rPr>
        <w:t xml:space="preserve">Tali </w:t>
      </w:r>
      <w:r>
        <w:rPr>
          <w:rFonts w:ascii="Courier New" w:hAnsi="Courier New" w:cs="Courier New"/>
          <w:sz w:val="24"/>
          <w:szCs w:val="24"/>
        </w:rPr>
        <w:t>sprinkles blood in the village square</w:t>
      </w:r>
      <w:r w:rsidR="00C73314">
        <w:rPr>
          <w:rFonts w:ascii="Courier New" w:hAnsi="Courier New" w:cs="Courier New"/>
          <w:sz w:val="24"/>
          <w:szCs w:val="24"/>
        </w:rPr>
        <w:t xml:space="preserve">. </w:t>
      </w:r>
      <w:r w:rsidR="00C73314" w:rsidRPr="00AE1149">
        <w:rPr>
          <w:rFonts w:ascii="Courier New" w:hAnsi="Courier New" w:cs="Courier New"/>
          <w:sz w:val="24"/>
          <w:szCs w:val="24"/>
        </w:rPr>
        <w:t>One hand holds the bamboo cup and the other hand sprinkles blood.</w:t>
      </w:r>
    </w:p>
    <w:p w14:paraId="1F5C2C4D" w14:textId="77777777" w:rsidR="005279B3" w:rsidRPr="00AE1149" w:rsidRDefault="005279B3" w:rsidP="00C75153">
      <w:pPr>
        <w:spacing w:after="0"/>
        <w:outlineLvl w:val="0"/>
        <w:rPr>
          <w:rFonts w:ascii="Courier New" w:hAnsi="Courier New" w:cs="Courier New"/>
          <w:sz w:val="24"/>
          <w:szCs w:val="24"/>
        </w:rPr>
      </w:pPr>
    </w:p>
    <w:p w14:paraId="2E1C3867" w14:textId="468BF550" w:rsidR="005279B3" w:rsidRPr="00AE1149" w:rsidRDefault="007332A1" w:rsidP="00C75153">
      <w:pPr>
        <w:spacing w:after="0"/>
        <w:outlineLvl w:val="0"/>
        <w:rPr>
          <w:rStyle w:val="Hyperlink"/>
          <w:rFonts w:ascii="Courier New" w:hAnsi="Courier New" w:cs="Courier New"/>
          <w:sz w:val="24"/>
          <w:szCs w:val="24"/>
        </w:rPr>
      </w:pPr>
      <w:r w:rsidRPr="00AE1149">
        <w:rPr>
          <w:rFonts w:ascii="Courier New" w:hAnsi="Courier New" w:cs="Courier New"/>
          <w:sz w:val="24"/>
          <w:szCs w:val="24"/>
        </w:rPr>
        <w:fldChar w:fldCharType="begin"/>
      </w:r>
      <w:r w:rsidRPr="00AE1149">
        <w:rPr>
          <w:rFonts w:ascii="Courier New" w:hAnsi="Courier New" w:cs="Courier New"/>
          <w:sz w:val="24"/>
          <w:szCs w:val="24"/>
        </w:rPr>
        <w:instrText xml:space="preserve"> HYPERLINK "https://www.dropbox.com/sh/4qg2ptafyzfxfta/AAA7ewY6aDdeh4uph7smVJvEa?dl=0" </w:instrText>
      </w:r>
      <w:r w:rsidRPr="00AE1149">
        <w:rPr>
          <w:rFonts w:ascii="Courier New" w:hAnsi="Courier New" w:cs="Courier New"/>
          <w:sz w:val="24"/>
          <w:szCs w:val="24"/>
        </w:rPr>
        <w:fldChar w:fldCharType="separate"/>
      </w:r>
      <w:r w:rsidR="005279B3" w:rsidRPr="00AE1149">
        <w:rPr>
          <w:rStyle w:val="Hyperlink"/>
          <w:rFonts w:ascii="Courier New" w:hAnsi="Courier New" w:cs="Courier New"/>
          <w:sz w:val="24"/>
          <w:szCs w:val="24"/>
        </w:rPr>
        <w:t>Water sprinkling from bamboo cup</w:t>
      </w:r>
    </w:p>
    <w:p w14:paraId="31E511DE" w14:textId="19F3A416" w:rsidR="00C74C15" w:rsidRDefault="007332A1" w:rsidP="00C74C15">
      <w:pPr>
        <w:spacing w:after="0"/>
        <w:outlineLvl w:val="0"/>
        <w:rPr>
          <w:rFonts w:ascii="Courier New" w:hAnsi="Courier New" w:cs="Courier New"/>
          <w:sz w:val="24"/>
          <w:szCs w:val="24"/>
        </w:rPr>
      </w:pPr>
      <w:r w:rsidRPr="00AE1149">
        <w:rPr>
          <w:rFonts w:ascii="Courier New" w:hAnsi="Courier New" w:cs="Courier New"/>
          <w:sz w:val="24"/>
          <w:szCs w:val="24"/>
        </w:rPr>
        <w:fldChar w:fldCharType="end"/>
      </w:r>
    </w:p>
    <w:p w14:paraId="3BEB3B3B" w14:textId="77777777" w:rsidR="00C74C15" w:rsidRPr="00983C1C" w:rsidRDefault="00C74C15" w:rsidP="00C74C15">
      <w:pPr>
        <w:spacing w:after="0"/>
        <w:rPr>
          <w:rFonts w:ascii="Courier New" w:hAnsi="Courier New" w:cs="Courier New"/>
          <w:sz w:val="24"/>
          <w:szCs w:val="24"/>
          <w:lang w:eastAsia="zh-TW"/>
        </w:rPr>
      </w:pPr>
    </w:p>
    <w:p w14:paraId="4A4C0825" w14:textId="299B2875" w:rsidR="00C74C15" w:rsidRPr="00C74C15" w:rsidRDefault="00C74C15" w:rsidP="00E67BB6">
      <w:pPr>
        <w:numPr>
          <w:ilvl w:val="0"/>
          <w:numId w:val="23"/>
        </w:numPr>
        <w:spacing w:after="0"/>
        <w:rPr>
          <w:rFonts w:ascii="Courier New" w:hAnsi="Courier New" w:cs="Courier New"/>
          <w:sz w:val="24"/>
          <w:szCs w:val="24"/>
        </w:rPr>
      </w:pPr>
      <w:r>
        <w:rPr>
          <w:rFonts w:ascii="Courier New" w:hAnsi="Courier New" w:cs="Courier New"/>
          <w:sz w:val="24"/>
          <w:szCs w:val="24"/>
        </w:rPr>
        <w:t>CHIEF</w:t>
      </w:r>
      <w:r w:rsidR="007C439A">
        <w:rPr>
          <w:rFonts w:ascii="Courier New" w:hAnsi="Courier New" w:cs="Courier New"/>
          <w:sz w:val="24"/>
          <w:szCs w:val="24"/>
        </w:rPr>
        <w:t xml:space="preserve"> TALI</w:t>
      </w:r>
    </w:p>
    <w:p w14:paraId="53AE95D4" w14:textId="15B19607" w:rsidR="00207A78" w:rsidRDefault="006A66D6" w:rsidP="00C74C15">
      <w:pPr>
        <w:spacing w:after="0"/>
        <w:ind w:left="720"/>
        <w:outlineLvl w:val="0"/>
        <w:rPr>
          <w:rFonts w:ascii="Courier New" w:hAnsi="Courier New" w:cs="Courier New"/>
          <w:sz w:val="24"/>
          <w:szCs w:val="24"/>
        </w:rPr>
      </w:pPr>
      <w:r>
        <w:rPr>
          <w:rFonts w:ascii="Courier New" w:hAnsi="Courier New" w:cs="Courier New"/>
          <w:sz w:val="24"/>
          <w:szCs w:val="24"/>
        </w:rPr>
        <w:t>We will sprinkle its blood that</w:t>
      </w:r>
      <w:r w:rsidR="00302785">
        <w:rPr>
          <w:rFonts w:ascii="Courier New" w:hAnsi="Courier New" w:cs="Courier New"/>
          <w:sz w:val="24"/>
          <w:szCs w:val="24"/>
        </w:rPr>
        <w:t xml:space="preserve"> you</w:t>
      </w:r>
      <w:r w:rsidR="00207A78">
        <w:rPr>
          <w:rFonts w:ascii="Courier New" w:hAnsi="Courier New" w:cs="Courier New"/>
          <w:sz w:val="24"/>
          <w:szCs w:val="24"/>
        </w:rPr>
        <w:t xml:space="preserve"> may </w:t>
      </w:r>
      <w:r w:rsidR="00FD3D33">
        <w:rPr>
          <w:rFonts w:ascii="Courier New" w:hAnsi="Courier New" w:cs="Courier New"/>
          <w:sz w:val="24"/>
          <w:szCs w:val="24"/>
        </w:rPr>
        <w:t xml:space="preserve">safely </w:t>
      </w:r>
      <w:r w:rsidR="00652BAD">
        <w:rPr>
          <w:rFonts w:ascii="Courier New" w:hAnsi="Courier New" w:cs="Courier New"/>
          <w:sz w:val="24"/>
          <w:szCs w:val="24"/>
        </w:rPr>
        <w:t>cross the Rainbow B</w:t>
      </w:r>
      <w:r>
        <w:rPr>
          <w:rFonts w:ascii="Courier New" w:hAnsi="Courier New" w:cs="Courier New"/>
          <w:sz w:val="24"/>
          <w:szCs w:val="24"/>
        </w:rPr>
        <w:t>ridge, that</w:t>
      </w:r>
      <w:r w:rsidR="00E00125">
        <w:rPr>
          <w:rFonts w:ascii="Courier New" w:hAnsi="Courier New" w:cs="Courier New"/>
          <w:sz w:val="24"/>
          <w:szCs w:val="24"/>
        </w:rPr>
        <w:t xml:space="preserve"> you may unite with the souls of your</w:t>
      </w:r>
      <w:r w:rsidR="00207A78">
        <w:rPr>
          <w:rFonts w:ascii="Courier New" w:hAnsi="Courier New" w:cs="Courier New"/>
          <w:sz w:val="24"/>
          <w:szCs w:val="24"/>
        </w:rPr>
        <w:t xml:space="preserve"> ancestors.</w:t>
      </w:r>
    </w:p>
    <w:p w14:paraId="79530D06" w14:textId="66CE8946" w:rsidR="00090698" w:rsidRPr="00090698" w:rsidRDefault="00090698" w:rsidP="00090698">
      <w:pPr>
        <w:spacing w:after="0" w:line="240" w:lineRule="auto"/>
        <w:ind w:left="720"/>
        <w:rPr>
          <w:rFonts w:ascii="SimSun" w:hAnsi="SimSun"/>
          <w:sz w:val="24"/>
          <w:szCs w:val="24"/>
          <w:lang w:eastAsia="zh-TW"/>
        </w:rPr>
      </w:pPr>
      <w:r w:rsidRPr="00090698">
        <w:rPr>
          <w:rFonts w:ascii="SimSun" w:hAnsi="SimSun"/>
          <w:sz w:val="24"/>
          <w:szCs w:val="24"/>
          <w:lang w:eastAsia="zh-TW"/>
        </w:rPr>
        <w:t>灑一些牠的血，讓你順順利利走過彩虹橋，和祖先靈魂</w:t>
      </w:r>
      <w:r w:rsidRPr="00090698">
        <w:rPr>
          <w:rFonts w:ascii="SimSun" w:hAnsi="SimSun" w:cs="Courier New" w:hint="eastAsia"/>
          <w:sz w:val="24"/>
          <w:szCs w:val="24"/>
          <w:lang w:eastAsia="zh-TW"/>
        </w:rPr>
        <w:t>相聚</w:t>
      </w:r>
      <w:r w:rsidRPr="00090698">
        <w:rPr>
          <w:rFonts w:ascii="SimSun" w:hAnsi="SimSun"/>
          <w:sz w:val="24"/>
          <w:szCs w:val="24"/>
          <w:lang w:eastAsia="zh-TW"/>
        </w:rPr>
        <w:t>。</w:t>
      </w:r>
    </w:p>
    <w:p w14:paraId="0227A0A9" w14:textId="58F7791E" w:rsidR="00090698" w:rsidRPr="00104CCD" w:rsidRDefault="00090698" w:rsidP="00090698">
      <w:pPr>
        <w:spacing w:after="0" w:line="240" w:lineRule="auto"/>
        <w:ind w:left="720"/>
        <w:rPr>
          <w:color w:val="FF0000"/>
        </w:rPr>
      </w:pPr>
      <w:r w:rsidRPr="00090698">
        <w:rPr>
          <w:rFonts w:ascii="SimSun" w:hAnsi="SimSun" w:hint="eastAsia"/>
          <w:color w:val="FF0000"/>
          <w:sz w:val="24"/>
          <w:szCs w:val="24"/>
        </w:rPr>
        <w:t>洒一些它的血，请你顺顺利利走过彩虹桥，和祖先灵魂相聚。</w:t>
      </w:r>
    </w:p>
    <w:p w14:paraId="422F44EE" w14:textId="77777777" w:rsidR="004B784B" w:rsidRDefault="004B784B" w:rsidP="004B784B">
      <w:pPr>
        <w:spacing w:after="0"/>
        <w:ind w:firstLine="720"/>
        <w:outlineLvl w:val="0"/>
        <w:rPr>
          <w:rFonts w:ascii="Courier New" w:hAnsi="Courier New" w:cs="Courier New"/>
          <w:sz w:val="24"/>
          <w:szCs w:val="24"/>
        </w:rPr>
      </w:pPr>
    </w:p>
    <w:p w14:paraId="701BC834" w14:textId="4449E1BF" w:rsidR="00F12E90" w:rsidRDefault="00E41BE8" w:rsidP="00CE2756">
      <w:pPr>
        <w:spacing w:after="0"/>
        <w:outlineLvl w:val="0"/>
        <w:rPr>
          <w:rFonts w:ascii="Courier New" w:hAnsi="Courier New" w:cs="Courier New"/>
          <w:sz w:val="24"/>
          <w:szCs w:val="24"/>
        </w:rPr>
      </w:pPr>
      <w:r>
        <w:rPr>
          <w:rFonts w:ascii="Courier New" w:hAnsi="Courier New" w:cs="Courier New"/>
          <w:sz w:val="24"/>
          <w:szCs w:val="24"/>
        </w:rPr>
        <w:t>PANEL</w:t>
      </w:r>
      <w:r w:rsidR="007332A1">
        <w:rPr>
          <w:rFonts w:ascii="Courier New" w:hAnsi="Courier New" w:cs="Courier New"/>
          <w:sz w:val="24"/>
          <w:szCs w:val="24"/>
        </w:rPr>
        <w:t xml:space="preserve"> 5</w:t>
      </w:r>
    </w:p>
    <w:p w14:paraId="7E95ABAC" w14:textId="77777777" w:rsidR="00C74C15" w:rsidRDefault="00C74C15" w:rsidP="00C74C15">
      <w:pPr>
        <w:spacing w:after="0"/>
        <w:outlineLvl w:val="0"/>
        <w:rPr>
          <w:rFonts w:ascii="Courier New" w:hAnsi="Courier New" w:cs="Courier New"/>
          <w:sz w:val="24"/>
          <w:szCs w:val="24"/>
        </w:rPr>
      </w:pPr>
    </w:p>
    <w:p w14:paraId="301F120B" w14:textId="69778EB3" w:rsidR="008C3461" w:rsidRDefault="006B0718" w:rsidP="00C74C15">
      <w:pPr>
        <w:spacing w:after="0"/>
        <w:outlineLvl w:val="0"/>
        <w:rPr>
          <w:rFonts w:ascii="Courier New" w:hAnsi="Courier New" w:cs="Courier New"/>
          <w:sz w:val="24"/>
          <w:szCs w:val="24"/>
        </w:rPr>
      </w:pPr>
      <w:r>
        <w:rPr>
          <w:rFonts w:ascii="Courier New" w:hAnsi="Courier New" w:cs="Courier New"/>
          <w:sz w:val="24"/>
          <w:szCs w:val="24"/>
        </w:rPr>
        <w:t xml:space="preserve">Chief </w:t>
      </w:r>
      <w:proofErr w:type="spellStart"/>
      <w:r>
        <w:rPr>
          <w:rFonts w:ascii="Courier New" w:hAnsi="Courier New" w:cs="Courier New"/>
          <w:sz w:val="24"/>
          <w:szCs w:val="24"/>
        </w:rPr>
        <w:t>Tali’</w:t>
      </w:r>
      <w:r w:rsidR="008C3461">
        <w:rPr>
          <w:rFonts w:ascii="Courier New" w:hAnsi="Courier New" w:cs="Courier New"/>
          <w:sz w:val="24"/>
          <w:szCs w:val="24"/>
        </w:rPr>
        <w:t>s</w:t>
      </w:r>
      <w:proofErr w:type="spellEnd"/>
      <w:r w:rsidR="008C3461">
        <w:rPr>
          <w:rFonts w:ascii="Courier New" w:hAnsi="Courier New" w:cs="Courier New"/>
          <w:sz w:val="24"/>
          <w:szCs w:val="24"/>
        </w:rPr>
        <w:t xml:space="preserve"> hand sprinkling blood in a mountain stream.</w:t>
      </w:r>
      <w:r w:rsidR="00C73314">
        <w:rPr>
          <w:rFonts w:ascii="Courier New" w:hAnsi="Courier New" w:cs="Courier New"/>
          <w:sz w:val="24"/>
          <w:szCs w:val="24"/>
        </w:rPr>
        <w:t xml:space="preserve"> </w:t>
      </w:r>
    </w:p>
    <w:p w14:paraId="4EE7ED07" w14:textId="77777777" w:rsidR="00C74C15" w:rsidRPr="00983C1C" w:rsidRDefault="00C74C15" w:rsidP="00C74C15">
      <w:pPr>
        <w:spacing w:after="0"/>
        <w:rPr>
          <w:rFonts w:ascii="Courier New" w:hAnsi="Courier New" w:cs="Courier New"/>
          <w:sz w:val="24"/>
          <w:szCs w:val="24"/>
          <w:lang w:eastAsia="zh-TW"/>
        </w:rPr>
      </w:pPr>
    </w:p>
    <w:p w14:paraId="327D1603" w14:textId="77777777" w:rsidR="00C74C15" w:rsidRPr="00C74C15" w:rsidRDefault="00C74C15" w:rsidP="00E67BB6">
      <w:pPr>
        <w:numPr>
          <w:ilvl w:val="0"/>
          <w:numId w:val="23"/>
        </w:numPr>
        <w:spacing w:after="0"/>
        <w:rPr>
          <w:rFonts w:ascii="Courier New" w:hAnsi="Courier New" w:cs="Courier New"/>
          <w:sz w:val="24"/>
          <w:szCs w:val="24"/>
        </w:rPr>
      </w:pPr>
      <w:r>
        <w:rPr>
          <w:rFonts w:ascii="Courier New" w:hAnsi="Courier New" w:cs="Courier New"/>
          <w:sz w:val="24"/>
          <w:szCs w:val="24"/>
        </w:rPr>
        <w:t>CHIEF</w:t>
      </w:r>
    </w:p>
    <w:p w14:paraId="644E537A" w14:textId="725DDC27" w:rsidR="00207A78" w:rsidRDefault="00E01622" w:rsidP="00C74C15">
      <w:pPr>
        <w:spacing w:after="0"/>
        <w:ind w:left="720"/>
        <w:outlineLvl w:val="0"/>
        <w:rPr>
          <w:rFonts w:ascii="Courier New" w:hAnsi="Courier New" w:cs="Courier New"/>
          <w:sz w:val="24"/>
          <w:szCs w:val="24"/>
        </w:rPr>
      </w:pPr>
      <w:r>
        <w:rPr>
          <w:rFonts w:ascii="Courier New" w:hAnsi="Courier New" w:cs="Courier New"/>
          <w:sz w:val="24"/>
          <w:szCs w:val="24"/>
        </w:rPr>
        <w:t>Nokan</w:t>
      </w:r>
      <w:r w:rsidR="00207A78">
        <w:rPr>
          <w:rFonts w:ascii="Courier New" w:hAnsi="Courier New" w:cs="Courier New"/>
          <w:sz w:val="24"/>
          <w:szCs w:val="24"/>
        </w:rPr>
        <w:t>, you must not come back to</w:t>
      </w:r>
      <w:r w:rsidR="00C74C15">
        <w:rPr>
          <w:rFonts w:ascii="Courier New" w:hAnsi="Courier New" w:cs="Courier New"/>
          <w:sz w:val="24"/>
          <w:szCs w:val="24"/>
        </w:rPr>
        <w:t xml:space="preserve"> haunt our village or</w:t>
      </w:r>
      <w:r w:rsidR="00207A78">
        <w:rPr>
          <w:rFonts w:ascii="Courier New" w:hAnsi="Courier New" w:cs="Courier New"/>
          <w:sz w:val="24"/>
          <w:szCs w:val="24"/>
        </w:rPr>
        <w:t xml:space="preserve"> disturb our peaceful life.</w:t>
      </w:r>
    </w:p>
    <w:p w14:paraId="6A71E230" w14:textId="0A7A5FD3" w:rsidR="00090698" w:rsidRPr="002B49D0" w:rsidRDefault="00090698" w:rsidP="00090698">
      <w:pPr>
        <w:spacing w:after="0" w:line="240" w:lineRule="auto"/>
        <w:ind w:left="720"/>
        <w:rPr>
          <w:rFonts w:ascii="SimSun" w:hAnsi="SimSun"/>
          <w:sz w:val="24"/>
          <w:szCs w:val="24"/>
          <w:lang w:eastAsia="zh-TW"/>
        </w:rPr>
      </w:pPr>
      <w:r w:rsidRPr="002B49D0">
        <w:rPr>
          <w:rFonts w:ascii="SimSun" w:hAnsi="SimSun"/>
          <w:sz w:val="24"/>
          <w:szCs w:val="24"/>
          <w:lang w:eastAsia="zh-TW"/>
        </w:rPr>
        <w:t>諾幹啊，你千萬不要在部落陰魂不散，擾亂我們平靜的生活，</w:t>
      </w:r>
    </w:p>
    <w:p w14:paraId="2DFF2F9E" w14:textId="0294B8E5" w:rsidR="00090698" w:rsidRPr="00B24B4D" w:rsidRDefault="00090698" w:rsidP="00090698">
      <w:pPr>
        <w:spacing w:after="0" w:line="240" w:lineRule="auto"/>
        <w:ind w:left="720"/>
        <w:rPr>
          <w:color w:val="FF0000"/>
        </w:rPr>
      </w:pPr>
      <w:r w:rsidRPr="002B49D0">
        <w:rPr>
          <w:rFonts w:ascii="SimSun" w:hAnsi="SimSun" w:hint="eastAsia"/>
          <w:color w:val="FF0000"/>
          <w:sz w:val="24"/>
          <w:szCs w:val="24"/>
        </w:rPr>
        <w:t>诺干啊，你千万不要在部落阴魂不散，扰乱我们平静的生活，</w:t>
      </w:r>
    </w:p>
    <w:p w14:paraId="345436DC" w14:textId="77777777" w:rsidR="004B784B" w:rsidRDefault="004B784B" w:rsidP="004B784B">
      <w:pPr>
        <w:spacing w:after="0"/>
        <w:ind w:firstLine="720"/>
        <w:outlineLvl w:val="0"/>
        <w:rPr>
          <w:rFonts w:ascii="Courier New" w:hAnsi="Courier New" w:cs="Courier New"/>
          <w:sz w:val="24"/>
          <w:szCs w:val="24"/>
        </w:rPr>
      </w:pPr>
    </w:p>
    <w:p w14:paraId="709BBD9D" w14:textId="2011D7CA" w:rsidR="00E41BE8" w:rsidRDefault="00E41BE8" w:rsidP="00CE2756">
      <w:pPr>
        <w:spacing w:after="0"/>
        <w:outlineLvl w:val="0"/>
        <w:rPr>
          <w:rFonts w:ascii="Courier New" w:hAnsi="Courier New" w:cs="Courier New"/>
          <w:sz w:val="24"/>
          <w:szCs w:val="24"/>
        </w:rPr>
      </w:pPr>
      <w:r>
        <w:rPr>
          <w:rFonts w:ascii="Courier New" w:hAnsi="Courier New" w:cs="Courier New"/>
          <w:sz w:val="24"/>
          <w:szCs w:val="24"/>
        </w:rPr>
        <w:t>PANEL</w:t>
      </w:r>
      <w:r w:rsidR="004335F0">
        <w:rPr>
          <w:rFonts w:ascii="Courier New" w:hAnsi="Courier New" w:cs="Courier New"/>
          <w:sz w:val="24"/>
          <w:szCs w:val="24"/>
        </w:rPr>
        <w:t xml:space="preserve"> </w:t>
      </w:r>
      <w:r w:rsidR="00BA3A49">
        <w:rPr>
          <w:rFonts w:ascii="Courier New" w:hAnsi="Courier New" w:cs="Courier New"/>
          <w:sz w:val="24"/>
          <w:szCs w:val="24"/>
        </w:rPr>
        <w:t>6</w:t>
      </w:r>
    </w:p>
    <w:p w14:paraId="0E177835" w14:textId="77777777" w:rsidR="00C74C15" w:rsidRDefault="00C74C15" w:rsidP="00C74C15">
      <w:pPr>
        <w:spacing w:after="0"/>
        <w:outlineLvl w:val="0"/>
        <w:rPr>
          <w:rFonts w:ascii="Courier New" w:hAnsi="Courier New" w:cs="Courier New"/>
          <w:sz w:val="24"/>
          <w:szCs w:val="24"/>
        </w:rPr>
      </w:pPr>
    </w:p>
    <w:p w14:paraId="087A935F" w14:textId="2EBFA3EA" w:rsidR="00ED4689" w:rsidRDefault="00ED4689" w:rsidP="006C1D9F">
      <w:pPr>
        <w:spacing w:after="0"/>
        <w:outlineLvl w:val="0"/>
        <w:rPr>
          <w:rFonts w:ascii="Courier New" w:hAnsi="Courier New" w:cs="Courier New"/>
          <w:sz w:val="24"/>
          <w:szCs w:val="24"/>
        </w:rPr>
      </w:pPr>
      <w:r w:rsidRPr="00AE1149">
        <w:rPr>
          <w:rFonts w:ascii="Courier New" w:hAnsi="Courier New" w:cs="Courier New"/>
          <w:sz w:val="24"/>
          <w:szCs w:val="24"/>
        </w:rPr>
        <w:t>Chicken neck slumped in crook of tree.</w:t>
      </w:r>
    </w:p>
    <w:p w14:paraId="4A089940" w14:textId="4F05DB6C" w:rsidR="00ED4689" w:rsidRPr="00ED4689" w:rsidRDefault="00ED4689" w:rsidP="006C1D9F">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"https://www.dropbox.com/s/bl31smhumu8yvuk/chickenHangingDrawing.jpg?dl=0" </w:instrText>
      </w:r>
      <w:r>
        <w:rPr>
          <w:rFonts w:ascii="Courier New" w:hAnsi="Courier New" w:cs="Courier New"/>
          <w:sz w:val="24"/>
          <w:szCs w:val="24"/>
        </w:rPr>
        <w:fldChar w:fldCharType="separate"/>
      </w:r>
      <w:r w:rsidRPr="00ED4689">
        <w:rPr>
          <w:rStyle w:val="Hyperlink"/>
          <w:rFonts w:ascii="Courier New" w:hAnsi="Courier New" w:cs="Courier New"/>
          <w:sz w:val="24"/>
          <w:szCs w:val="24"/>
        </w:rPr>
        <w:t xml:space="preserve">Drawing of panel by Chief </w:t>
      </w:r>
      <w:proofErr w:type="spellStart"/>
      <w:r w:rsidRPr="00ED4689">
        <w:rPr>
          <w:rStyle w:val="Hyperlink"/>
          <w:rFonts w:ascii="Courier New" w:hAnsi="Courier New" w:cs="Courier New"/>
          <w:sz w:val="24"/>
          <w:szCs w:val="24"/>
        </w:rPr>
        <w:t>Masay</w:t>
      </w:r>
      <w:proofErr w:type="spellEnd"/>
    </w:p>
    <w:p w14:paraId="0DD33AFE" w14:textId="4830F878" w:rsidR="00207A78" w:rsidRDefault="00ED4689" w:rsidP="00CE2756">
      <w:pPr>
        <w:spacing w:after="0"/>
        <w:outlineLvl w:val="0"/>
        <w:rPr>
          <w:rFonts w:ascii="Courier New" w:hAnsi="Courier New" w:cs="Courier New"/>
          <w:sz w:val="24"/>
          <w:szCs w:val="24"/>
        </w:rPr>
      </w:pPr>
      <w:r>
        <w:rPr>
          <w:rFonts w:ascii="Courier New" w:hAnsi="Courier New" w:cs="Courier New"/>
          <w:sz w:val="24"/>
          <w:szCs w:val="24"/>
        </w:rPr>
        <w:fldChar w:fldCharType="end"/>
      </w:r>
      <w:hyperlink r:id="rId38" w:history="1">
        <w:r w:rsidR="007C4C13" w:rsidRPr="007C4C13">
          <w:rPr>
            <w:rStyle w:val="Hyperlink"/>
            <w:rFonts w:ascii="Courier New" w:hAnsi="Courier New" w:cs="Courier New"/>
            <w:sz w:val="24"/>
            <w:szCs w:val="24"/>
          </w:rPr>
          <w:t xml:space="preserve">Many pictures of </w:t>
        </w:r>
        <w:proofErr w:type="spellStart"/>
        <w:r w:rsidR="007C4C13" w:rsidRPr="007C4C13">
          <w:rPr>
            <w:rStyle w:val="Hyperlink"/>
            <w:rFonts w:ascii="Courier New" w:hAnsi="Courier New" w:cs="Courier New"/>
            <w:sz w:val="24"/>
            <w:szCs w:val="24"/>
          </w:rPr>
          <w:t>Smangus</w:t>
        </w:r>
        <w:proofErr w:type="spellEnd"/>
        <w:r w:rsidR="007C4C13" w:rsidRPr="007C4C13">
          <w:rPr>
            <w:rStyle w:val="Hyperlink"/>
            <w:rFonts w:ascii="Courier New" w:hAnsi="Courier New" w:cs="Courier New"/>
            <w:sz w:val="24"/>
            <w:szCs w:val="24"/>
          </w:rPr>
          <w:t xml:space="preserve"> trees</w:t>
        </w:r>
      </w:hyperlink>
      <w:r w:rsidR="007C4C13">
        <w:rPr>
          <w:rFonts w:ascii="Courier New" w:hAnsi="Courier New" w:cs="Courier New"/>
          <w:sz w:val="24"/>
          <w:szCs w:val="24"/>
        </w:rPr>
        <w:t xml:space="preserve"> – fine to choose any tree in which there’s a branch 6 inches or so or less in diameter that connects to the trunk at about chest level.</w:t>
      </w:r>
    </w:p>
    <w:p w14:paraId="3770FDD0" w14:textId="77777777" w:rsidR="007C4C13" w:rsidRDefault="007C4C13" w:rsidP="00CE2756">
      <w:pPr>
        <w:spacing w:after="0"/>
        <w:outlineLvl w:val="0"/>
        <w:rPr>
          <w:rFonts w:ascii="Courier New" w:hAnsi="Courier New" w:cs="Courier New"/>
          <w:sz w:val="24"/>
          <w:szCs w:val="24"/>
        </w:rPr>
      </w:pPr>
    </w:p>
    <w:p w14:paraId="1742A36B" w14:textId="7B4F83BC" w:rsidR="00207A78" w:rsidRDefault="00207A78" w:rsidP="00CE2756">
      <w:pPr>
        <w:spacing w:after="0"/>
        <w:outlineLvl w:val="0"/>
        <w:rPr>
          <w:rFonts w:ascii="Courier New" w:hAnsi="Courier New" w:cs="Courier New"/>
          <w:sz w:val="24"/>
          <w:szCs w:val="24"/>
        </w:rPr>
      </w:pPr>
      <w:r>
        <w:rPr>
          <w:rFonts w:ascii="Courier New" w:hAnsi="Courier New" w:cs="Courier New"/>
          <w:sz w:val="24"/>
          <w:szCs w:val="24"/>
        </w:rPr>
        <w:lastRenderedPageBreak/>
        <w:t>PANEL</w:t>
      </w:r>
      <w:r w:rsidR="00ED4689">
        <w:rPr>
          <w:rFonts w:ascii="Courier New" w:hAnsi="Courier New" w:cs="Courier New"/>
          <w:sz w:val="24"/>
          <w:szCs w:val="24"/>
        </w:rPr>
        <w:t xml:space="preserve"> </w:t>
      </w:r>
      <w:r w:rsidR="00BA3A49">
        <w:rPr>
          <w:rFonts w:ascii="Courier New" w:hAnsi="Courier New" w:cs="Courier New"/>
          <w:sz w:val="24"/>
          <w:szCs w:val="24"/>
        </w:rPr>
        <w:t>7</w:t>
      </w:r>
    </w:p>
    <w:p w14:paraId="7283F7FD" w14:textId="77777777" w:rsidR="00207A78" w:rsidRDefault="00207A78" w:rsidP="00CE2756">
      <w:pPr>
        <w:spacing w:after="0"/>
        <w:outlineLvl w:val="0"/>
        <w:rPr>
          <w:rFonts w:ascii="Courier New" w:hAnsi="Courier New" w:cs="Courier New"/>
          <w:sz w:val="24"/>
          <w:szCs w:val="24"/>
        </w:rPr>
      </w:pPr>
    </w:p>
    <w:p w14:paraId="1FAF0481" w14:textId="5B5F2F23" w:rsidR="009E113E" w:rsidRDefault="009E113E" w:rsidP="00CE2756">
      <w:pPr>
        <w:spacing w:after="0"/>
        <w:outlineLvl w:val="0"/>
        <w:rPr>
          <w:rFonts w:ascii="Courier New" w:hAnsi="Courier New" w:cs="Courier New"/>
          <w:sz w:val="24"/>
          <w:szCs w:val="24"/>
        </w:rPr>
      </w:pPr>
      <w:r>
        <w:rPr>
          <w:rFonts w:ascii="Courier New" w:hAnsi="Courier New" w:cs="Courier New"/>
          <w:sz w:val="24"/>
          <w:szCs w:val="24"/>
        </w:rPr>
        <w:t>Picture of Rainbow Bridge traveling across the green misty mountains.  Rimuy’s eyes superimposed below the rainbow bridge looking up in tearful hopefulness.</w:t>
      </w:r>
    </w:p>
    <w:p w14:paraId="184C83E9" w14:textId="77777777" w:rsidR="009E113E" w:rsidRDefault="009E113E" w:rsidP="00CE2756">
      <w:pPr>
        <w:spacing w:after="0"/>
        <w:outlineLvl w:val="0"/>
        <w:rPr>
          <w:rFonts w:ascii="Courier New" w:hAnsi="Courier New" w:cs="Courier New"/>
          <w:sz w:val="24"/>
          <w:szCs w:val="24"/>
        </w:rPr>
      </w:pPr>
    </w:p>
    <w:p w14:paraId="3765DFFE" w14:textId="0E5284E8" w:rsidR="006C1D9F" w:rsidRPr="00C74C15" w:rsidRDefault="006C1D9F" w:rsidP="00E67BB6">
      <w:pPr>
        <w:numPr>
          <w:ilvl w:val="0"/>
          <w:numId w:val="23"/>
        </w:numPr>
        <w:spacing w:after="0"/>
        <w:rPr>
          <w:rFonts w:ascii="Courier New" w:hAnsi="Courier New" w:cs="Courier New"/>
          <w:sz w:val="24"/>
          <w:szCs w:val="24"/>
        </w:rPr>
      </w:pPr>
      <w:r>
        <w:rPr>
          <w:rFonts w:ascii="Courier New" w:hAnsi="Courier New" w:cs="Courier New"/>
          <w:sz w:val="24"/>
          <w:szCs w:val="24"/>
        </w:rPr>
        <w:t>CHIEF</w:t>
      </w:r>
      <w:r w:rsidR="006B0718">
        <w:rPr>
          <w:rFonts w:ascii="Courier New" w:hAnsi="Courier New" w:cs="Courier New"/>
          <w:sz w:val="24"/>
          <w:szCs w:val="24"/>
        </w:rPr>
        <w:t xml:space="preserve"> TALI</w:t>
      </w:r>
      <w:r w:rsidR="00BA3E69">
        <w:rPr>
          <w:rFonts w:ascii="Courier New" w:hAnsi="Courier New" w:cs="Courier New"/>
          <w:sz w:val="24"/>
          <w:szCs w:val="24"/>
        </w:rPr>
        <w:t xml:space="preserve"> (off-panel)</w:t>
      </w:r>
    </w:p>
    <w:p w14:paraId="7A22311D" w14:textId="1AEB4665" w:rsidR="006C1D9F" w:rsidRDefault="00BA3E69" w:rsidP="00C56FB4">
      <w:pPr>
        <w:spacing w:after="0" w:line="240" w:lineRule="auto"/>
        <w:ind w:left="720"/>
        <w:outlineLvl w:val="0"/>
        <w:rPr>
          <w:rFonts w:ascii="Courier New" w:hAnsi="Courier New" w:cs="Courier New"/>
          <w:sz w:val="24"/>
          <w:szCs w:val="24"/>
        </w:rPr>
      </w:pPr>
      <w:r>
        <w:rPr>
          <w:rFonts w:ascii="Courier New" w:hAnsi="Courier New" w:cs="Courier New"/>
          <w:sz w:val="24"/>
          <w:szCs w:val="24"/>
        </w:rPr>
        <w:t>“</w:t>
      </w:r>
      <w:r w:rsidR="006C1D9F">
        <w:rPr>
          <w:rFonts w:ascii="Courier New" w:hAnsi="Courier New" w:cs="Courier New"/>
          <w:sz w:val="24"/>
          <w:szCs w:val="24"/>
        </w:rPr>
        <w:t>Instead, grow up tall and strong together with our ancestors, in the land beyond the Rainbow Bridge.</w:t>
      </w:r>
      <w:r>
        <w:rPr>
          <w:rFonts w:ascii="Courier New" w:hAnsi="Courier New" w:cs="Courier New"/>
          <w:sz w:val="24"/>
          <w:szCs w:val="24"/>
        </w:rPr>
        <w:t>”</w:t>
      </w:r>
    </w:p>
    <w:p w14:paraId="2DBF9C37" w14:textId="59C4C473" w:rsidR="00C04BD9" w:rsidRPr="008C1D67" w:rsidRDefault="00C04BD9" w:rsidP="00C56FB4">
      <w:pPr>
        <w:spacing w:after="0" w:line="240" w:lineRule="auto"/>
        <w:ind w:left="720"/>
        <w:rPr>
          <w:rFonts w:ascii="SimSun" w:hAnsi="SimSun"/>
          <w:sz w:val="24"/>
          <w:szCs w:val="24"/>
        </w:rPr>
      </w:pPr>
      <w:r w:rsidRPr="008C1D67">
        <w:rPr>
          <w:rFonts w:ascii="SimSun" w:hAnsi="SimSun"/>
          <w:sz w:val="24"/>
          <w:szCs w:val="24"/>
          <w:lang w:eastAsia="zh-TW"/>
        </w:rPr>
        <w:t>「</w:t>
      </w:r>
      <w:r w:rsidR="000D716C">
        <w:rPr>
          <w:rFonts w:ascii="SimSun" w:hAnsi="SimSun" w:hint="eastAsia"/>
          <w:sz w:val="24"/>
          <w:szCs w:val="24"/>
          <w:lang w:eastAsia="zh-TW"/>
        </w:rPr>
        <w:t>要在彩虹橋另一邊的世界跟我們的祖先一起好好生活，成長茁壯</w:t>
      </w:r>
      <w:r w:rsidR="000D716C" w:rsidRPr="008C1D67" w:rsidDel="000D716C">
        <w:rPr>
          <w:rFonts w:ascii="SimSun" w:hAnsi="SimSun"/>
          <w:sz w:val="24"/>
          <w:szCs w:val="24"/>
          <w:lang w:eastAsia="zh-TW"/>
        </w:rPr>
        <w:t xml:space="preserve"> </w:t>
      </w:r>
      <w:r w:rsidRPr="008C1D67">
        <w:rPr>
          <w:rFonts w:ascii="SimSun" w:hAnsi="SimSun"/>
          <w:sz w:val="24"/>
          <w:szCs w:val="24"/>
          <w:lang w:eastAsia="zh-TW"/>
        </w:rPr>
        <w:t>。</w:t>
      </w:r>
      <w:r w:rsidRPr="008C1D67">
        <w:rPr>
          <w:rFonts w:ascii="SimSun" w:hAnsi="SimSun"/>
          <w:sz w:val="24"/>
          <w:szCs w:val="24"/>
        </w:rPr>
        <w:t>」</w:t>
      </w:r>
    </w:p>
    <w:p w14:paraId="3D5F093F" w14:textId="30038E55" w:rsidR="00F12E90" w:rsidRPr="00B108B8" w:rsidRDefault="007348D2" w:rsidP="00B108B8">
      <w:pPr>
        <w:spacing w:after="0"/>
        <w:ind w:firstLine="720"/>
        <w:outlineLvl w:val="0"/>
        <w:rPr>
          <w:rFonts w:ascii="Courier New" w:hAnsi="Courier New" w:cs="Courier New"/>
          <w:color w:val="FF0000"/>
          <w:sz w:val="24"/>
          <w:szCs w:val="24"/>
        </w:rPr>
      </w:pPr>
      <w:r w:rsidRPr="008C1D67">
        <w:rPr>
          <w:rFonts w:ascii="Helvetica Neue" w:hAnsi="Helvetica Neue" w:cs="Helvetica Neue"/>
          <w:color w:val="FF0000"/>
          <w:sz w:val="24"/>
          <w:szCs w:val="24"/>
        </w:rPr>
        <w:t>「要在彩虹桥</w:t>
      </w:r>
      <w:r w:rsidRPr="000D716C">
        <w:rPr>
          <w:rFonts w:ascii="Helvetica Neue" w:hAnsi="Helvetica Neue" w:cs="Helvetica Neue"/>
          <w:strike/>
          <w:color w:val="FF0000"/>
          <w:sz w:val="24"/>
          <w:szCs w:val="24"/>
          <w:highlight w:val="yellow"/>
        </w:rPr>
        <w:t>的</w:t>
      </w:r>
      <w:r w:rsidRPr="008C1D67">
        <w:rPr>
          <w:rFonts w:ascii="Helvetica Neue" w:hAnsi="Helvetica Neue" w:cs="Helvetica Neue"/>
          <w:color w:val="FF0000"/>
          <w:sz w:val="24"/>
          <w:szCs w:val="24"/>
        </w:rPr>
        <w:t>另一边的世界跟我们的祖先一起好好生活，茁壮成长。」</w:t>
      </w:r>
    </w:p>
    <w:p w14:paraId="598638DC" w14:textId="77777777" w:rsidR="00F12E90" w:rsidRDefault="00F12E90" w:rsidP="00CE2756">
      <w:pPr>
        <w:spacing w:after="0"/>
        <w:outlineLvl w:val="0"/>
        <w:rPr>
          <w:rFonts w:ascii="Courier New" w:hAnsi="Courier New" w:cs="Courier New"/>
          <w:sz w:val="24"/>
          <w:szCs w:val="24"/>
        </w:rPr>
      </w:pPr>
    </w:p>
    <w:p w14:paraId="398A435C" w14:textId="77777777" w:rsidR="00F12E90" w:rsidRDefault="00F12E90" w:rsidP="00CE2756">
      <w:pPr>
        <w:spacing w:after="0"/>
        <w:outlineLvl w:val="0"/>
        <w:rPr>
          <w:rFonts w:ascii="Courier New" w:hAnsi="Courier New" w:cs="Courier New"/>
          <w:sz w:val="24"/>
          <w:szCs w:val="24"/>
        </w:rPr>
      </w:pPr>
    </w:p>
    <w:p w14:paraId="7AE45E75" w14:textId="77777777" w:rsidR="00DD6D69" w:rsidRDefault="00DD6D69">
      <w:pPr>
        <w:spacing w:after="0" w:line="240" w:lineRule="auto"/>
        <w:rPr>
          <w:rFonts w:ascii="Courier New" w:hAnsi="Courier New" w:cs="Courier New"/>
          <w:sz w:val="24"/>
          <w:szCs w:val="24"/>
          <w:u w:val="single"/>
        </w:rPr>
      </w:pPr>
      <w:r>
        <w:rPr>
          <w:rFonts w:ascii="Courier New" w:hAnsi="Courier New" w:cs="Courier New"/>
          <w:sz w:val="24"/>
          <w:szCs w:val="24"/>
          <w:u w:val="single"/>
        </w:rPr>
        <w:br w:type="page"/>
      </w:r>
    </w:p>
    <w:p w14:paraId="5EB7FF28" w14:textId="1E6DF1DD" w:rsidR="00D506F4" w:rsidRPr="005955FC" w:rsidRDefault="001D0D65" w:rsidP="00CE2756">
      <w:pPr>
        <w:spacing w:after="0"/>
        <w:outlineLvl w:val="0"/>
        <w:rPr>
          <w:rFonts w:ascii="Courier New" w:hAnsi="Courier New" w:cs="Courier New"/>
          <w:sz w:val="24"/>
          <w:szCs w:val="24"/>
        </w:rPr>
      </w:pPr>
      <w:r>
        <w:rPr>
          <w:rFonts w:ascii="Courier New" w:hAnsi="Courier New" w:cs="Courier New"/>
          <w:sz w:val="24"/>
          <w:szCs w:val="24"/>
          <w:u w:val="single"/>
        </w:rPr>
        <w:lastRenderedPageBreak/>
        <w:t>PAGE 11</w:t>
      </w:r>
      <w:r w:rsidR="009D227E">
        <w:rPr>
          <w:rFonts w:ascii="Courier New" w:hAnsi="Courier New" w:cs="Courier New"/>
          <w:sz w:val="24"/>
          <w:szCs w:val="24"/>
          <w:u w:val="single"/>
        </w:rPr>
        <w:t xml:space="preserve">: </w:t>
      </w:r>
      <w:r w:rsidR="00724A45">
        <w:rPr>
          <w:rFonts w:ascii="Courier New" w:hAnsi="Courier New" w:cs="Courier New"/>
          <w:sz w:val="24"/>
          <w:szCs w:val="24"/>
          <w:u w:val="single"/>
        </w:rPr>
        <w:t>5</w:t>
      </w:r>
      <w:r w:rsidR="00E62E17" w:rsidRPr="005955FC">
        <w:rPr>
          <w:rFonts w:ascii="Courier New" w:hAnsi="Courier New" w:cs="Courier New"/>
          <w:sz w:val="24"/>
          <w:szCs w:val="24"/>
          <w:u w:val="single"/>
        </w:rPr>
        <w:t xml:space="preserve"> PANELS</w:t>
      </w:r>
    </w:p>
    <w:p w14:paraId="1662A31A" w14:textId="77777777" w:rsidR="00CD5507" w:rsidRDefault="00CD5507">
      <w:pPr>
        <w:spacing w:after="0" w:line="240" w:lineRule="auto"/>
        <w:rPr>
          <w:rFonts w:ascii="Courier New" w:hAnsi="Courier New" w:cs="Courier New"/>
          <w:sz w:val="24"/>
          <w:szCs w:val="24"/>
        </w:rPr>
      </w:pPr>
    </w:p>
    <w:p w14:paraId="6117D40A" w14:textId="3E0EF667" w:rsidR="00CD5507" w:rsidRDefault="00CD5507" w:rsidP="00CD5507">
      <w:pPr>
        <w:spacing w:after="0"/>
        <w:outlineLvl w:val="0"/>
        <w:rPr>
          <w:rFonts w:ascii="Courier New" w:hAnsi="Courier New" w:cs="Courier New"/>
          <w:sz w:val="24"/>
          <w:szCs w:val="24"/>
        </w:rPr>
      </w:pPr>
      <w:r>
        <w:rPr>
          <w:rFonts w:ascii="Courier New" w:hAnsi="Courier New" w:cs="Courier New"/>
          <w:sz w:val="24"/>
          <w:szCs w:val="24"/>
        </w:rPr>
        <w:t xml:space="preserve">PANEL </w:t>
      </w:r>
      <w:r>
        <w:rPr>
          <w:rFonts w:ascii="Courier New" w:hAnsi="Courier New" w:cs="Courier New" w:hint="eastAsia"/>
          <w:sz w:val="24"/>
          <w:szCs w:val="24"/>
        </w:rPr>
        <w:t>1</w:t>
      </w:r>
    </w:p>
    <w:p w14:paraId="6A2E7B4B" w14:textId="77777777" w:rsidR="00CD5507" w:rsidRDefault="00CD5507" w:rsidP="00CD5507">
      <w:pPr>
        <w:spacing w:after="0"/>
        <w:rPr>
          <w:rFonts w:ascii="Courier New" w:hAnsi="Courier New" w:cs="Courier New"/>
          <w:sz w:val="24"/>
          <w:szCs w:val="24"/>
        </w:rPr>
      </w:pPr>
    </w:p>
    <w:p w14:paraId="143CC929" w14:textId="73C2597D" w:rsidR="00CD5507" w:rsidRDefault="00486BB8" w:rsidP="00CD5507">
      <w:pPr>
        <w:spacing w:after="0"/>
        <w:rPr>
          <w:rFonts w:ascii="Courier New" w:hAnsi="Courier New" w:cs="Courier New"/>
          <w:sz w:val="24"/>
          <w:szCs w:val="24"/>
        </w:rPr>
      </w:pPr>
      <w:r>
        <w:rPr>
          <w:rFonts w:ascii="Courier New" w:hAnsi="Courier New" w:cs="Courier New"/>
          <w:sz w:val="24"/>
          <w:szCs w:val="24"/>
        </w:rPr>
        <w:t xml:space="preserve">(Dusk) Two </w:t>
      </w:r>
      <w:r w:rsidR="00CD5507">
        <w:rPr>
          <w:rFonts w:ascii="Courier New" w:hAnsi="Courier New" w:cs="Courier New"/>
          <w:sz w:val="24"/>
          <w:szCs w:val="24"/>
        </w:rPr>
        <w:t>SAIS</w:t>
      </w:r>
      <w:r w:rsidR="00763F55">
        <w:rPr>
          <w:rFonts w:ascii="Courier New" w:hAnsi="Courier New" w:cs="Courier New"/>
          <w:sz w:val="24"/>
          <w:szCs w:val="24"/>
        </w:rPr>
        <w:t>I</w:t>
      </w:r>
      <w:r w:rsidR="00CD5507">
        <w:rPr>
          <w:rFonts w:ascii="Courier New" w:hAnsi="Courier New" w:cs="Courier New"/>
          <w:sz w:val="24"/>
          <w:szCs w:val="24"/>
        </w:rPr>
        <w:t>YAT</w:t>
      </w:r>
      <w:r>
        <w:rPr>
          <w:rFonts w:ascii="Courier New" w:hAnsi="Courier New" w:cs="Courier New"/>
          <w:sz w:val="24"/>
          <w:szCs w:val="24"/>
        </w:rPr>
        <w:t xml:space="preserve"> warriors look at the village below from their hiding place behind trees and underbrush</w:t>
      </w:r>
      <w:r w:rsidR="00CD5507">
        <w:rPr>
          <w:rFonts w:ascii="Courier New" w:hAnsi="Courier New" w:cs="Courier New"/>
          <w:sz w:val="24"/>
          <w:szCs w:val="24"/>
        </w:rPr>
        <w:t>.</w:t>
      </w:r>
      <w:r w:rsidR="002E4E50">
        <w:rPr>
          <w:rFonts w:ascii="Courier New" w:hAnsi="Courier New" w:cs="Courier New"/>
          <w:sz w:val="24"/>
          <w:szCs w:val="24"/>
        </w:rPr>
        <w:t xml:space="preserve"> </w:t>
      </w:r>
      <w:r w:rsidR="002E4E50" w:rsidRPr="00361FAF">
        <w:rPr>
          <w:rFonts w:ascii="Courier New" w:hAnsi="Courier New" w:cs="Courier New"/>
          <w:sz w:val="24"/>
          <w:szCs w:val="24"/>
        </w:rPr>
        <w:t>One of them is CHIEF OBAY.</w:t>
      </w:r>
    </w:p>
    <w:p w14:paraId="18C90B47" w14:textId="77777777" w:rsidR="002E4E50" w:rsidRDefault="002E4E50" w:rsidP="00CD5507">
      <w:pPr>
        <w:spacing w:after="0"/>
        <w:rPr>
          <w:rFonts w:ascii="Courier New" w:hAnsi="Courier New" w:cs="Courier New"/>
          <w:sz w:val="24"/>
          <w:szCs w:val="24"/>
        </w:rPr>
      </w:pPr>
    </w:p>
    <w:p w14:paraId="7AFDE65C" w14:textId="71A5D09E"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sidR="00486BB8">
        <w:rPr>
          <w:rFonts w:ascii="Courier New" w:hAnsi="Courier New" w:cs="Courier New"/>
          <w:sz w:val="24"/>
          <w:szCs w:val="24"/>
        </w:rPr>
        <w:instrText>HYPERLINK "https://www.dropbox.com/s/l9m1u94cbecvphm/Saisiyat_headhunter.jpg?dl=0"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headhunter</w:t>
      </w:r>
    </w:p>
    <w:p w14:paraId="797B47A9" w14:textId="42171C63"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"https://www.dropbox.com/s/oks9mmk7y088cs8/Saisiyat_man_with_pipe.png?dl=0"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man with pipe</w:t>
      </w:r>
    </w:p>
    <w:p w14:paraId="0979227F" w14:textId="68CE5F73" w:rsidR="00CD5507" w:rsidRPr="003A34D5" w:rsidRDefault="00CD5507" w:rsidP="00CD5507">
      <w:pPr>
        <w:spacing w:after="0"/>
        <w:outlineLvl w:val="0"/>
        <w:rPr>
          <w:rStyle w:val="Hyperlink"/>
          <w:rFonts w:ascii="Courier New" w:hAnsi="Courier New" w:cs="Courier New"/>
          <w:color w:val="auto"/>
          <w:sz w:val="24"/>
          <w:szCs w:val="24"/>
          <w:u w:val="none"/>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"https://www.dropbox.com/s/45ycxeqjhm3pmkd/Saisiyat_chief.jpg?dl=0"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chief</w:t>
      </w:r>
    </w:p>
    <w:p w14:paraId="072D1E9C" w14:textId="33E48F0F"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"https://www.dropbox.com/s/jw4gszrfrvyyhlc/Saisiyat_man01.jpg?dl=0"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r w:rsidR="00724A45">
        <w:rPr>
          <w:rStyle w:val="Hyperlink"/>
          <w:rFonts w:ascii="Courier New" w:hAnsi="Courier New" w:cs="Courier New"/>
          <w:sz w:val="24"/>
          <w:szCs w:val="24"/>
        </w:rPr>
        <w:t>v</w:t>
      </w:r>
      <w:proofErr w:type="spellEnd"/>
      <w:r w:rsidRPr="007C478D">
        <w:rPr>
          <w:rStyle w:val="Hyperlink"/>
          <w:rFonts w:ascii="Courier New" w:hAnsi="Courier New" w:cs="Courier New"/>
          <w:sz w:val="24"/>
          <w:szCs w:val="24"/>
        </w:rPr>
        <w:t xml:space="preserve"> man 1</w:t>
      </w:r>
    </w:p>
    <w:p w14:paraId="68FBEA30" w14:textId="5BBBCEF9"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"https://www.dropbox.com/s/cx142901phlrjol/Saisiyat_man02.jpg?dl=0"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man 2</w:t>
      </w:r>
    </w:p>
    <w:p w14:paraId="23541106" w14:textId="44FD77A5"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"https://www.dropbox.com/s/3tjxm70xt6nz784/Saisiyat_warrior01.jpg?dl=0"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warrior</w:t>
      </w:r>
    </w:p>
    <w:p w14:paraId="6B1DE7FF" w14:textId="1E3626F7"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"https://www.dropbox.com/s/43fyy164bdster6/Saisiyat_weapon01.jpg?dl=0"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weapons 1</w:t>
      </w:r>
    </w:p>
    <w:p w14:paraId="755A1326" w14:textId="2C91F67F"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"https://www.dropbox.com/s/t102gt349g9byzd/Saisiyat_weapon02.jpg?dl=0"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weapons 2</w:t>
      </w:r>
    </w:p>
    <w:p w14:paraId="1B9DA034" w14:textId="10F25A48" w:rsidR="00CD5507" w:rsidRPr="007C478D" w:rsidRDefault="00CD5507" w:rsidP="00CD5507">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sidR="00486BB8">
        <w:rPr>
          <w:rFonts w:ascii="Courier New" w:hAnsi="Courier New" w:cs="Courier New"/>
          <w:sz w:val="24"/>
          <w:szCs w:val="24"/>
        </w:rPr>
        <w:instrText>HYPERLINK "https://www.dropbox.com/s/96kcg6ly0l803kn/Saisiyat_weapon03.jpg?dl=0"</w:instrText>
      </w:r>
      <w:r>
        <w:rPr>
          <w:rFonts w:ascii="Courier New" w:hAnsi="Courier New" w:cs="Courier New"/>
          <w:sz w:val="24"/>
          <w:szCs w:val="24"/>
        </w:rPr>
        <w:fldChar w:fldCharType="separate"/>
      </w:r>
      <w:proofErr w:type="spellStart"/>
      <w:r w:rsidRPr="007C478D">
        <w:rPr>
          <w:rStyle w:val="Hyperlink"/>
          <w:rFonts w:ascii="Courier New" w:hAnsi="Courier New" w:cs="Courier New"/>
          <w:sz w:val="24"/>
          <w:szCs w:val="24"/>
        </w:rPr>
        <w:t>Saisiyat</w:t>
      </w:r>
      <w:proofErr w:type="spellEnd"/>
      <w:r w:rsidRPr="007C478D">
        <w:rPr>
          <w:rStyle w:val="Hyperlink"/>
          <w:rFonts w:ascii="Courier New" w:hAnsi="Courier New" w:cs="Courier New"/>
          <w:sz w:val="24"/>
          <w:szCs w:val="24"/>
        </w:rPr>
        <w:t xml:space="preserve"> weapons 3</w:t>
      </w:r>
    </w:p>
    <w:p w14:paraId="5D3911B9" w14:textId="42501A23" w:rsidR="005F1465" w:rsidRDefault="00CD5507" w:rsidP="005F1465">
      <w:pPr>
        <w:spacing w:after="0"/>
        <w:rPr>
          <w:rFonts w:ascii="Courier New" w:hAnsi="Courier New" w:cs="Courier New"/>
          <w:sz w:val="24"/>
          <w:szCs w:val="24"/>
        </w:rPr>
      </w:pPr>
      <w:r>
        <w:rPr>
          <w:rFonts w:ascii="Courier New" w:hAnsi="Courier New" w:cs="Courier New"/>
          <w:sz w:val="24"/>
          <w:szCs w:val="24"/>
        </w:rPr>
        <w:fldChar w:fldCharType="end"/>
      </w:r>
    </w:p>
    <w:p w14:paraId="7169D878" w14:textId="78329D84" w:rsidR="005F1465" w:rsidRPr="005F1465" w:rsidRDefault="005F1465" w:rsidP="0053031B">
      <w:pPr>
        <w:numPr>
          <w:ilvl w:val="0"/>
          <w:numId w:val="4"/>
        </w:numPr>
        <w:spacing w:after="0"/>
        <w:rPr>
          <w:rFonts w:ascii="Courier New" w:hAnsi="Courier New" w:cs="Courier New"/>
          <w:sz w:val="24"/>
          <w:szCs w:val="24"/>
        </w:rPr>
      </w:pPr>
      <w:r>
        <w:rPr>
          <w:rFonts w:ascii="Courier New" w:hAnsi="Courier New" w:cs="Courier New"/>
          <w:sz w:val="24"/>
          <w:szCs w:val="24"/>
        </w:rPr>
        <w:t>CAPTION</w:t>
      </w:r>
    </w:p>
    <w:p w14:paraId="78523FAA" w14:textId="28896875" w:rsidR="00121E97" w:rsidRDefault="00CD5507" w:rsidP="00C56FB4">
      <w:pPr>
        <w:spacing w:after="0" w:line="240" w:lineRule="auto"/>
        <w:ind w:left="720"/>
        <w:rPr>
          <w:rFonts w:ascii="Courier New" w:hAnsi="Courier New" w:cs="Courier New"/>
          <w:sz w:val="24"/>
          <w:szCs w:val="24"/>
        </w:rPr>
      </w:pPr>
      <w:r>
        <w:rPr>
          <w:rFonts w:ascii="Courier New" w:hAnsi="Courier New" w:cs="Courier New"/>
          <w:sz w:val="24"/>
          <w:szCs w:val="24"/>
        </w:rPr>
        <w:t>Halus, for all his faults, was no cowar</w:t>
      </w:r>
      <w:r w:rsidR="007B5DA0">
        <w:rPr>
          <w:rFonts w:ascii="Courier New" w:hAnsi="Courier New" w:cs="Courier New"/>
          <w:sz w:val="24"/>
          <w:szCs w:val="24"/>
        </w:rPr>
        <w:t>d.</w:t>
      </w:r>
    </w:p>
    <w:p w14:paraId="5B794B46" w14:textId="77777777" w:rsidR="00C56FB4" w:rsidRPr="00C56FB4" w:rsidRDefault="00C56FB4" w:rsidP="00C56FB4">
      <w:pPr>
        <w:spacing w:after="0" w:line="240" w:lineRule="auto"/>
        <w:ind w:left="720"/>
        <w:rPr>
          <w:rFonts w:ascii="SimSun" w:hAnsi="SimSun"/>
          <w:sz w:val="24"/>
          <w:szCs w:val="24"/>
          <w:lang w:eastAsia="zh-TW"/>
        </w:rPr>
      </w:pPr>
      <w:r w:rsidRPr="00C56FB4">
        <w:rPr>
          <w:rFonts w:ascii="SimSun" w:hAnsi="SimSun"/>
          <w:sz w:val="24"/>
          <w:szCs w:val="24"/>
          <w:lang w:eastAsia="zh-TW"/>
        </w:rPr>
        <w:t>哈路司再怎麼糟，也不至於是個懦夫。</w:t>
      </w:r>
    </w:p>
    <w:p w14:paraId="57499B96" w14:textId="77777777" w:rsidR="00C56FB4" w:rsidRPr="00C56FB4" w:rsidRDefault="00C56FB4" w:rsidP="00C56FB4">
      <w:pPr>
        <w:spacing w:after="0" w:line="240" w:lineRule="auto"/>
        <w:ind w:left="720"/>
        <w:rPr>
          <w:rFonts w:ascii="SimSun" w:hAnsi="SimSun"/>
          <w:color w:val="FF0000"/>
          <w:sz w:val="24"/>
          <w:szCs w:val="24"/>
        </w:rPr>
      </w:pPr>
      <w:r w:rsidRPr="00C56FB4">
        <w:rPr>
          <w:rFonts w:ascii="SimSun" w:hAnsi="SimSun" w:hint="eastAsia"/>
          <w:color w:val="FF0000"/>
          <w:sz w:val="24"/>
          <w:szCs w:val="24"/>
        </w:rPr>
        <w:t>哈路司再怎么糟，也不至于是个懦夫。</w:t>
      </w:r>
    </w:p>
    <w:p w14:paraId="71C81560" w14:textId="77777777" w:rsidR="007B5DA0" w:rsidRDefault="007B5DA0" w:rsidP="007B5DA0">
      <w:pPr>
        <w:spacing w:after="0"/>
        <w:rPr>
          <w:rFonts w:ascii="Courier New" w:hAnsi="Courier New" w:cs="Courier New"/>
          <w:sz w:val="24"/>
          <w:szCs w:val="24"/>
        </w:rPr>
      </w:pPr>
    </w:p>
    <w:p w14:paraId="4194BA8B" w14:textId="77777777" w:rsidR="007B5DA0" w:rsidRPr="005F1465" w:rsidRDefault="007B5DA0" w:rsidP="0053031B">
      <w:pPr>
        <w:numPr>
          <w:ilvl w:val="0"/>
          <w:numId w:val="4"/>
        </w:numPr>
        <w:spacing w:after="0"/>
        <w:rPr>
          <w:rFonts w:ascii="Courier New" w:hAnsi="Courier New" w:cs="Courier New"/>
          <w:sz w:val="24"/>
          <w:szCs w:val="24"/>
        </w:rPr>
      </w:pPr>
      <w:r>
        <w:rPr>
          <w:rFonts w:ascii="Courier New" w:hAnsi="Courier New" w:cs="Courier New"/>
          <w:sz w:val="24"/>
          <w:szCs w:val="24"/>
        </w:rPr>
        <w:t>CAPTION</w:t>
      </w:r>
    </w:p>
    <w:p w14:paraId="656B1B08" w14:textId="049DB3E8" w:rsidR="00CD5507" w:rsidRDefault="00CD5507" w:rsidP="00C56FB4">
      <w:pPr>
        <w:spacing w:after="0" w:line="240" w:lineRule="auto"/>
        <w:ind w:firstLine="720"/>
        <w:rPr>
          <w:rFonts w:ascii="Courier New" w:hAnsi="Courier New" w:cs="Courier New"/>
          <w:sz w:val="24"/>
          <w:szCs w:val="24"/>
        </w:rPr>
      </w:pPr>
      <w:r>
        <w:rPr>
          <w:rFonts w:ascii="Courier New" w:hAnsi="Courier New" w:cs="Courier New" w:hint="eastAsia"/>
          <w:sz w:val="24"/>
          <w:szCs w:val="24"/>
        </w:rPr>
        <w:t>D</w:t>
      </w:r>
      <w:r w:rsidR="00AB6DA7">
        <w:rPr>
          <w:rFonts w:ascii="Courier New" w:hAnsi="Courier New" w:cs="Courier New"/>
          <w:sz w:val="24"/>
          <w:szCs w:val="24"/>
        </w:rPr>
        <w:t xml:space="preserve">uring times of war, </w:t>
      </w:r>
      <w:r w:rsidR="00AB6DA7" w:rsidRPr="001A4A85">
        <w:rPr>
          <w:rFonts w:ascii="Courier New" w:hAnsi="Courier New" w:cs="Courier New"/>
          <w:sz w:val="24"/>
          <w:szCs w:val="24"/>
        </w:rPr>
        <w:t>his</w:t>
      </w:r>
      <w:r>
        <w:rPr>
          <w:rFonts w:ascii="Courier New" w:hAnsi="Courier New" w:cs="Courier New"/>
          <w:sz w:val="24"/>
          <w:szCs w:val="24"/>
        </w:rPr>
        <w:t xml:space="preserve"> prowess was unmatched.</w:t>
      </w:r>
    </w:p>
    <w:p w14:paraId="6EAB1B92" w14:textId="77777777" w:rsidR="00C56FB4" w:rsidRPr="00C56FB4" w:rsidRDefault="00C56FB4" w:rsidP="00C56FB4">
      <w:pPr>
        <w:spacing w:after="0" w:line="240" w:lineRule="auto"/>
        <w:ind w:left="720"/>
        <w:rPr>
          <w:rFonts w:ascii="SimSun" w:hAnsi="SimSun"/>
          <w:sz w:val="24"/>
          <w:szCs w:val="24"/>
          <w:lang w:eastAsia="zh-TW"/>
        </w:rPr>
      </w:pPr>
      <w:r w:rsidRPr="00C56FB4">
        <w:rPr>
          <w:rFonts w:ascii="SimSun" w:hAnsi="SimSun"/>
          <w:sz w:val="24"/>
          <w:szCs w:val="24"/>
          <w:lang w:eastAsia="zh-TW"/>
        </w:rPr>
        <w:t>只要遇到打仗，他的英勇可是無人能敵。</w:t>
      </w:r>
    </w:p>
    <w:p w14:paraId="354DA7DA" w14:textId="77777777" w:rsidR="00C56FB4" w:rsidRPr="00C56FB4" w:rsidRDefault="00C56FB4" w:rsidP="00C56FB4">
      <w:pPr>
        <w:spacing w:after="0" w:line="240" w:lineRule="auto"/>
        <w:ind w:left="720"/>
        <w:rPr>
          <w:rFonts w:ascii="SimSun" w:hAnsi="SimSun"/>
          <w:color w:val="FF0000"/>
          <w:sz w:val="24"/>
          <w:szCs w:val="24"/>
        </w:rPr>
      </w:pPr>
      <w:r w:rsidRPr="00C56FB4">
        <w:rPr>
          <w:rFonts w:ascii="SimSun" w:hAnsi="SimSun" w:hint="eastAsia"/>
          <w:color w:val="FF0000"/>
          <w:sz w:val="24"/>
          <w:szCs w:val="24"/>
        </w:rPr>
        <w:t>只要遇到打仗，他的英勇可是无人能敌。</w:t>
      </w:r>
    </w:p>
    <w:p w14:paraId="05C0FDB0" w14:textId="77777777" w:rsidR="00BF6EEF" w:rsidRDefault="00BF6EEF" w:rsidP="00CD5507">
      <w:pPr>
        <w:spacing w:after="0"/>
        <w:rPr>
          <w:rFonts w:ascii="Courier New" w:hAnsi="Courier New" w:cs="Courier New"/>
          <w:sz w:val="24"/>
          <w:szCs w:val="24"/>
        </w:rPr>
      </w:pPr>
    </w:p>
    <w:p w14:paraId="7245ECB4" w14:textId="08CE9D83" w:rsidR="006F3FBC" w:rsidRDefault="00960E43"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2</w:t>
      </w:r>
    </w:p>
    <w:p w14:paraId="7F96BC09" w14:textId="77777777" w:rsidR="006F3FBC" w:rsidRDefault="006F3FBC" w:rsidP="00CD5507">
      <w:pPr>
        <w:spacing w:after="0"/>
        <w:rPr>
          <w:rFonts w:ascii="Courier New" w:hAnsi="Courier New" w:cs="Courier New"/>
          <w:sz w:val="24"/>
          <w:szCs w:val="24"/>
          <w:lang w:eastAsia="zh-TW"/>
        </w:rPr>
      </w:pPr>
    </w:p>
    <w:p w14:paraId="5F075510" w14:textId="5841FD24" w:rsidR="00CD5507" w:rsidRDefault="00823B08" w:rsidP="00CD5507">
      <w:pPr>
        <w:spacing w:after="0"/>
        <w:rPr>
          <w:rFonts w:ascii="Courier New" w:hAnsi="Courier New" w:cs="Courier New"/>
          <w:sz w:val="24"/>
          <w:szCs w:val="24"/>
          <w:lang w:eastAsia="zh-TW"/>
        </w:rPr>
      </w:pPr>
      <w:r>
        <w:rPr>
          <w:rFonts w:ascii="Courier New" w:hAnsi="Courier New" w:cs="Courier New"/>
          <w:sz w:val="24"/>
          <w:szCs w:val="24"/>
          <w:lang w:eastAsia="zh-TW"/>
        </w:rPr>
        <w:t>Mid-</w:t>
      </w:r>
      <w:r w:rsidR="009360D8">
        <w:rPr>
          <w:rFonts w:ascii="Courier New" w:hAnsi="Courier New" w:cs="Courier New"/>
          <w:sz w:val="24"/>
          <w:szCs w:val="24"/>
          <w:lang w:eastAsia="zh-TW"/>
        </w:rPr>
        <w:t>shot of Saisiyat warrior</w:t>
      </w:r>
      <w:r w:rsidR="00376E43">
        <w:rPr>
          <w:rFonts w:ascii="Courier New" w:hAnsi="Courier New" w:cs="Courier New"/>
          <w:sz w:val="24"/>
          <w:szCs w:val="24"/>
          <w:lang w:eastAsia="zh-TW"/>
        </w:rPr>
        <w:t>s looking down at the village.</w:t>
      </w:r>
    </w:p>
    <w:p w14:paraId="160778B9" w14:textId="77777777" w:rsidR="00823B08" w:rsidRDefault="00823B08" w:rsidP="00CD5507">
      <w:pPr>
        <w:spacing w:after="0"/>
        <w:rPr>
          <w:rFonts w:ascii="Courier New" w:hAnsi="Courier New" w:cs="Courier New"/>
          <w:sz w:val="24"/>
          <w:szCs w:val="24"/>
          <w:lang w:eastAsia="zh-TW"/>
        </w:rPr>
      </w:pPr>
    </w:p>
    <w:p w14:paraId="5386BA63" w14:textId="77777777" w:rsidR="00823B08" w:rsidRDefault="00823B08" w:rsidP="0053031B">
      <w:pPr>
        <w:numPr>
          <w:ilvl w:val="0"/>
          <w:numId w:val="4"/>
        </w:numPr>
        <w:spacing w:after="0"/>
        <w:rPr>
          <w:rFonts w:ascii="Courier New" w:hAnsi="Courier New" w:cs="Courier New"/>
          <w:sz w:val="24"/>
          <w:szCs w:val="24"/>
        </w:rPr>
      </w:pPr>
      <w:r>
        <w:rPr>
          <w:rFonts w:ascii="Courier New" w:hAnsi="Courier New" w:cs="Courier New"/>
          <w:sz w:val="24"/>
          <w:szCs w:val="24"/>
        </w:rPr>
        <w:t>CAPTION</w:t>
      </w:r>
    </w:p>
    <w:p w14:paraId="72A9501D" w14:textId="77777777" w:rsidR="00823B08" w:rsidRDefault="00823B08" w:rsidP="00823B08">
      <w:pPr>
        <w:spacing w:after="0"/>
        <w:ind w:left="720"/>
        <w:rPr>
          <w:rFonts w:ascii="Courier New" w:hAnsi="Courier New" w:cs="Courier New"/>
          <w:sz w:val="24"/>
          <w:szCs w:val="24"/>
        </w:rPr>
      </w:pPr>
      <w:r w:rsidRPr="001A4A85">
        <w:rPr>
          <w:rFonts w:ascii="Courier New" w:hAnsi="Courier New" w:cs="Courier New"/>
          <w:sz w:val="24"/>
          <w:szCs w:val="24"/>
        </w:rPr>
        <w:t xml:space="preserve">The village had been at war since before anyone could remember with the </w:t>
      </w:r>
      <w:proofErr w:type="spellStart"/>
      <w:r w:rsidRPr="001A4A85">
        <w:rPr>
          <w:rFonts w:ascii="Courier New" w:hAnsi="Courier New" w:cs="Courier New"/>
          <w:sz w:val="24"/>
          <w:szCs w:val="24"/>
        </w:rPr>
        <w:t>Saisiyat</w:t>
      </w:r>
      <w:proofErr w:type="spellEnd"/>
      <w:r w:rsidRPr="001A4A85">
        <w:rPr>
          <w:rFonts w:ascii="Courier New" w:hAnsi="Courier New" w:cs="Courier New"/>
          <w:sz w:val="24"/>
          <w:szCs w:val="24"/>
        </w:rPr>
        <w:t xml:space="preserve"> (</w:t>
      </w:r>
      <w:proofErr w:type="spellStart"/>
      <w:r w:rsidRPr="001A4A85">
        <w:rPr>
          <w:rFonts w:ascii="Courier New" w:hAnsi="Courier New" w:cs="Courier New"/>
          <w:sz w:val="24"/>
          <w:szCs w:val="24"/>
        </w:rPr>
        <w:t>sahy</w:t>
      </w:r>
      <w:proofErr w:type="spellEnd"/>
      <w:r w:rsidRPr="001A4A85">
        <w:rPr>
          <w:rFonts w:ascii="Courier New" w:hAnsi="Courier New" w:cs="Courier New"/>
          <w:sz w:val="24"/>
          <w:szCs w:val="24"/>
        </w:rPr>
        <w:t>-</w:t>
      </w:r>
      <w:proofErr w:type="spellStart"/>
      <w:r w:rsidRPr="001A4A85">
        <w:rPr>
          <w:rFonts w:ascii="Courier New" w:hAnsi="Courier New" w:cs="Courier New"/>
          <w:sz w:val="24"/>
          <w:szCs w:val="24"/>
        </w:rPr>
        <w:t>shee</w:t>
      </w:r>
      <w:proofErr w:type="spellEnd"/>
      <w:r w:rsidRPr="001A4A85">
        <w:rPr>
          <w:rFonts w:ascii="Courier New" w:hAnsi="Courier New" w:cs="Courier New"/>
          <w:sz w:val="24"/>
          <w:szCs w:val="24"/>
        </w:rPr>
        <w:t>-</w:t>
      </w:r>
      <w:r w:rsidRPr="001A4A85">
        <w:rPr>
          <w:rFonts w:ascii="Courier New" w:hAnsi="Courier New" w:cs="Courier New"/>
          <w:sz w:val="24"/>
          <w:szCs w:val="24"/>
          <w:u w:val="single"/>
        </w:rPr>
        <w:t>YAHT</w:t>
      </w:r>
      <w:r w:rsidRPr="001A4A85">
        <w:rPr>
          <w:rFonts w:ascii="Courier New" w:hAnsi="Courier New" w:cs="Courier New"/>
          <w:sz w:val="24"/>
          <w:szCs w:val="24"/>
        </w:rPr>
        <w:t>) tribe.</w:t>
      </w:r>
    </w:p>
    <w:p w14:paraId="2C772148" w14:textId="77777777" w:rsidR="00823B76" w:rsidRPr="00823B76" w:rsidRDefault="00823B76" w:rsidP="00823B76">
      <w:pPr>
        <w:spacing w:after="0" w:line="240" w:lineRule="auto"/>
        <w:ind w:left="720"/>
        <w:rPr>
          <w:rFonts w:ascii="SimSun" w:hAnsi="SimSun"/>
          <w:sz w:val="24"/>
          <w:szCs w:val="24"/>
          <w:lang w:eastAsia="zh-TW"/>
        </w:rPr>
      </w:pPr>
      <w:r w:rsidRPr="00823B76">
        <w:rPr>
          <w:rFonts w:ascii="SimSun" w:hAnsi="SimSun" w:hint="eastAsia"/>
          <w:sz w:val="24"/>
          <w:szCs w:val="24"/>
          <w:lang w:eastAsia="zh-TW"/>
        </w:rPr>
        <w:t>這個</w:t>
      </w:r>
      <w:r w:rsidRPr="00823B76">
        <w:rPr>
          <w:rFonts w:ascii="SimSun" w:hAnsi="SimSun"/>
          <w:sz w:val="24"/>
          <w:szCs w:val="24"/>
          <w:lang w:eastAsia="zh-TW"/>
        </w:rPr>
        <w:t>部落從不知道什麼時候開始，就一直在跟</w:t>
      </w:r>
      <w:r w:rsidRPr="00823B76">
        <w:rPr>
          <w:rFonts w:ascii="SimSun" w:hAnsi="SimSun" w:hint="eastAsia"/>
          <w:sz w:val="24"/>
          <w:szCs w:val="24"/>
          <w:lang w:eastAsia="zh-TW"/>
        </w:rPr>
        <w:t>隔壁</w:t>
      </w:r>
      <w:r w:rsidRPr="00823B76">
        <w:rPr>
          <w:rFonts w:ascii="SimSun" w:hAnsi="SimSun"/>
          <w:sz w:val="24"/>
          <w:szCs w:val="24"/>
          <w:lang w:eastAsia="zh-TW"/>
        </w:rPr>
        <w:t>賽夏</w:t>
      </w:r>
      <w:r w:rsidRPr="008C1D67">
        <w:rPr>
          <w:rFonts w:ascii="SimSun" w:hAnsi="SimSun" w:hint="eastAsia"/>
          <w:color w:val="000000" w:themeColor="text1"/>
          <w:sz w:val="24"/>
          <w:szCs w:val="24"/>
          <w:shd w:val="pct15" w:color="auto" w:fill="FFFFFF"/>
          <w:lang w:eastAsia="zh-TW"/>
        </w:rPr>
        <w:t>族</w:t>
      </w:r>
      <w:r w:rsidRPr="00823B76">
        <w:rPr>
          <w:rFonts w:ascii="SimSun" w:hAnsi="SimSun" w:hint="eastAsia"/>
          <w:sz w:val="24"/>
          <w:szCs w:val="24"/>
          <w:lang w:eastAsia="zh-TW"/>
        </w:rPr>
        <w:t>的部落相互交戰</w:t>
      </w:r>
      <w:r w:rsidRPr="00823B76">
        <w:rPr>
          <w:rFonts w:ascii="SimSun" w:hAnsi="SimSun"/>
          <w:sz w:val="24"/>
          <w:szCs w:val="24"/>
          <w:lang w:eastAsia="zh-TW"/>
        </w:rPr>
        <w:t>。</w:t>
      </w:r>
    </w:p>
    <w:p w14:paraId="6D1E4068" w14:textId="24DDD923" w:rsidR="00823B76" w:rsidRPr="00823B76" w:rsidRDefault="00823B76" w:rsidP="00823B76">
      <w:pPr>
        <w:spacing w:after="0" w:line="240" w:lineRule="auto"/>
        <w:ind w:left="720"/>
        <w:rPr>
          <w:rFonts w:ascii="SimSun" w:hAnsi="SimSun"/>
          <w:color w:val="FF0000"/>
          <w:sz w:val="24"/>
          <w:szCs w:val="24"/>
        </w:rPr>
      </w:pPr>
      <w:r w:rsidRPr="00823B76">
        <w:rPr>
          <w:rFonts w:ascii="SimSun" w:hAnsi="SimSun" w:hint="eastAsia"/>
          <w:color w:val="FF0000"/>
          <w:sz w:val="24"/>
          <w:szCs w:val="24"/>
        </w:rPr>
        <w:t>这个部落从不知道什么时候开始，就一直在跟隔壁赛夏</w:t>
      </w:r>
      <w:r w:rsidR="008C1D67" w:rsidRPr="008C1D67">
        <w:rPr>
          <w:rFonts w:ascii="SimSun" w:hAnsi="SimSun" w:hint="eastAsia"/>
          <w:color w:val="FF0000"/>
          <w:sz w:val="24"/>
          <w:szCs w:val="24"/>
        </w:rPr>
        <w:t>族</w:t>
      </w:r>
      <w:r w:rsidRPr="00823B76">
        <w:rPr>
          <w:rFonts w:ascii="SimSun" w:hAnsi="SimSun" w:hint="eastAsia"/>
          <w:color w:val="FF0000"/>
          <w:sz w:val="24"/>
          <w:szCs w:val="24"/>
        </w:rPr>
        <w:t>的部落相互交战。</w:t>
      </w:r>
    </w:p>
    <w:p w14:paraId="472BE341" w14:textId="77777777" w:rsidR="00960E43" w:rsidRDefault="00960E43" w:rsidP="00823B76">
      <w:pPr>
        <w:spacing w:after="0" w:line="240" w:lineRule="auto"/>
        <w:ind w:left="720"/>
        <w:rPr>
          <w:rFonts w:ascii="Courier New" w:hAnsi="Courier New" w:cs="Courier New"/>
          <w:sz w:val="24"/>
          <w:szCs w:val="24"/>
        </w:rPr>
      </w:pPr>
    </w:p>
    <w:p w14:paraId="79BA1AF6" w14:textId="0B0F1F41" w:rsidR="00960E43" w:rsidRDefault="00960E43"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3</w:t>
      </w:r>
    </w:p>
    <w:p w14:paraId="32A8A6AE" w14:textId="77777777" w:rsidR="00960E43" w:rsidRDefault="00960E43" w:rsidP="00CD5507">
      <w:pPr>
        <w:spacing w:after="0"/>
        <w:rPr>
          <w:rFonts w:ascii="Courier New" w:hAnsi="Courier New" w:cs="Courier New"/>
          <w:sz w:val="24"/>
          <w:szCs w:val="24"/>
          <w:lang w:eastAsia="zh-TW"/>
        </w:rPr>
      </w:pPr>
    </w:p>
    <w:p w14:paraId="5E2EC35F" w14:textId="0855D89C" w:rsidR="00960E43" w:rsidRDefault="00960E43" w:rsidP="00CD5507">
      <w:pPr>
        <w:spacing w:after="0"/>
        <w:rPr>
          <w:rFonts w:ascii="Courier New" w:hAnsi="Courier New" w:cs="Courier New"/>
          <w:sz w:val="24"/>
          <w:szCs w:val="24"/>
          <w:lang w:eastAsia="zh-TW"/>
        </w:rPr>
      </w:pPr>
      <w:r>
        <w:rPr>
          <w:rFonts w:ascii="Courier New" w:hAnsi="Courier New" w:cs="Courier New"/>
          <w:sz w:val="24"/>
          <w:szCs w:val="24"/>
          <w:lang w:eastAsia="zh-TW"/>
        </w:rPr>
        <w:lastRenderedPageBreak/>
        <w:t>Batu (Rimuy’s husband) loads Yukan’s arms with bamboo logs. We can make out Saisiyat warriors hiding in the background, in the forest.</w:t>
      </w:r>
    </w:p>
    <w:p w14:paraId="53161AA9" w14:textId="77777777" w:rsidR="00DB459D" w:rsidRDefault="00DB459D" w:rsidP="00CD5507">
      <w:pPr>
        <w:spacing w:after="0"/>
        <w:rPr>
          <w:rFonts w:ascii="Courier New" w:hAnsi="Courier New" w:cs="Courier New"/>
          <w:sz w:val="24"/>
          <w:szCs w:val="24"/>
          <w:lang w:eastAsia="zh-TW"/>
        </w:rPr>
      </w:pPr>
    </w:p>
    <w:p w14:paraId="14B6036A" w14:textId="77777777" w:rsidR="00DB459D" w:rsidRPr="001A4A85" w:rsidRDefault="00DB459D" w:rsidP="0053031B">
      <w:pPr>
        <w:numPr>
          <w:ilvl w:val="0"/>
          <w:numId w:val="4"/>
        </w:numPr>
        <w:spacing w:after="0"/>
        <w:rPr>
          <w:rFonts w:ascii="Courier New" w:hAnsi="Courier New" w:cs="Courier New"/>
          <w:sz w:val="24"/>
          <w:szCs w:val="24"/>
        </w:rPr>
      </w:pPr>
      <w:r w:rsidRPr="001A4A85">
        <w:rPr>
          <w:rFonts w:ascii="Courier New" w:hAnsi="Courier New" w:cs="Courier New"/>
          <w:sz w:val="24"/>
          <w:szCs w:val="24"/>
        </w:rPr>
        <w:t>CAPTION</w:t>
      </w:r>
    </w:p>
    <w:p w14:paraId="25ADAF4F" w14:textId="77777777" w:rsidR="00DB459D" w:rsidRDefault="00DB459D" w:rsidP="00DB459D">
      <w:pPr>
        <w:spacing w:after="0"/>
        <w:ind w:left="720"/>
        <w:rPr>
          <w:rFonts w:ascii="Courier New" w:hAnsi="Courier New" w:cs="Courier New"/>
          <w:sz w:val="24"/>
          <w:szCs w:val="24"/>
        </w:rPr>
      </w:pPr>
      <w:r w:rsidRPr="00642097">
        <w:rPr>
          <w:rFonts w:ascii="Courier New" w:hAnsi="Courier New" w:cs="Courier New"/>
          <w:sz w:val="24"/>
          <w:szCs w:val="24"/>
        </w:rPr>
        <w:t>The feud had originally started with a fight that broke out during a wedding feast.</w:t>
      </w:r>
      <w:r w:rsidRPr="00E653B5">
        <w:rPr>
          <w:rFonts w:ascii="Courier New" w:hAnsi="Courier New" w:cs="Courier New"/>
          <w:sz w:val="24"/>
          <w:szCs w:val="24"/>
        </w:rPr>
        <w:t xml:space="preserve"> </w:t>
      </w:r>
    </w:p>
    <w:p w14:paraId="0D1230D1" w14:textId="77777777" w:rsidR="003719EB" w:rsidRPr="003719EB" w:rsidRDefault="003719EB" w:rsidP="003719EB">
      <w:pPr>
        <w:spacing w:after="0" w:line="240" w:lineRule="auto"/>
        <w:ind w:left="720"/>
        <w:rPr>
          <w:rFonts w:ascii="SimSun" w:hAnsi="SimSun"/>
          <w:sz w:val="24"/>
          <w:szCs w:val="24"/>
          <w:lang w:eastAsia="zh-TW"/>
        </w:rPr>
      </w:pPr>
      <w:r w:rsidRPr="003719EB">
        <w:rPr>
          <w:rFonts w:ascii="SimSun" w:hAnsi="SimSun"/>
          <w:sz w:val="24"/>
          <w:szCs w:val="24"/>
          <w:lang w:eastAsia="zh-TW"/>
        </w:rPr>
        <w:t>他們之間的世仇，是從婚禮引起的不愉快開始的。</w:t>
      </w:r>
    </w:p>
    <w:p w14:paraId="0DE77841" w14:textId="77777777" w:rsidR="003719EB" w:rsidRPr="003719EB" w:rsidRDefault="003719EB" w:rsidP="003719EB">
      <w:pPr>
        <w:spacing w:after="0" w:line="240" w:lineRule="auto"/>
        <w:ind w:left="720"/>
        <w:rPr>
          <w:rFonts w:ascii="SimSun" w:hAnsi="SimSun"/>
          <w:color w:val="FF0000"/>
          <w:sz w:val="24"/>
          <w:szCs w:val="24"/>
        </w:rPr>
      </w:pPr>
      <w:r w:rsidRPr="003719EB">
        <w:rPr>
          <w:rFonts w:ascii="SimSun" w:hAnsi="SimSun" w:hint="eastAsia"/>
          <w:color w:val="FF0000"/>
          <w:sz w:val="24"/>
          <w:szCs w:val="24"/>
        </w:rPr>
        <w:t>他们之间的世仇，是从婚礼引起的不愉快开始的。</w:t>
      </w:r>
    </w:p>
    <w:p w14:paraId="36B912C9" w14:textId="520D72C5" w:rsidR="00486BB8" w:rsidRDefault="00376E43" w:rsidP="00CD5507">
      <w:pPr>
        <w:spacing w:after="0"/>
        <w:rPr>
          <w:rFonts w:ascii="Courier New" w:hAnsi="Courier New" w:cs="Courier New"/>
          <w:sz w:val="24"/>
          <w:szCs w:val="24"/>
          <w:lang w:eastAsia="zh-TW"/>
        </w:rPr>
      </w:pPr>
      <w:r>
        <w:rPr>
          <w:rFonts w:ascii="Courier New" w:hAnsi="Courier New" w:cs="Courier New"/>
          <w:sz w:val="24"/>
          <w:szCs w:val="24"/>
        </w:rPr>
        <w:br/>
      </w:r>
      <w:r w:rsidR="00486BB8">
        <w:rPr>
          <w:rFonts w:ascii="Courier New" w:hAnsi="Courier New" w:cs="Courier New"/>
          <w:sz w:val="24"/>
          <w:szCs w:val="24"/>
          <w:lang w:eastAsia="zh-TW"/>
        </w:rPr>
        <w:t xml:space="preserve">PANEL </w:t>
      </w:r>
      <w:r w:rsidR="00DB459D">
        <w:rPr>
          <w:rFonts w:ascii="Courier New" w:hAnsi="Courier New" w:cs="Courier New"/>
          <w:sz w:val="24"/>
          <w:szCs w:val="24"/>
          <w:lang w:eastAsia="zh-TW"/>
        </w:rPr>
        <w:t>4</w:t>
      </w:r>
    </w:p>
    <w:p w14:paraId="608688DB" w14:textId="77777777" w:rsidR="00486BB8" w:rsidRDefault="00486BB8" w:rsidP="00CD5507">
      <w:pPr>
        <w:spacing w:after="0"/>
        <w:rPr>
          <w:rFonts w:ascii="Courier New" w:hAnsi="Courier New" w:cs="Courier New"/>
          <w:sz w:val="24"/>
          <w:szCs w:val="24"/>
          <w:lang w:eastAsia="zh-TW"/>
        </w:rPr>
      </w:pPr>
    </w:p>
    <w:p w14:paraId="52B28A9F" w14:textId="0EDE0568" w:rsidR="003A34D5" w:rsidRDefault="009360D8" w:rsidP="00CD5507">
      <w:pPr>
        <w:spacing w:after="0"/>
        <w:rPr>
          <w:rFonts w:ascii="Courier New" w:hAnsi="Courier New" w:cs="Courier New"/>
          <w:sz w:val="24"/>
          <w:szCs w:val="24"/>
          <w:lang w:eastAsia="zh-TW"/>
        </w:rPr>
      </w:pPr>
      <w:r>
        <w:rPr>
          <w:rFonts w:ascii="Courier New" w:hAnsi="Courier New" w:cs="Courier New"/>
          <w:sz w:val="24"/>
          <w:szCs w:val="24"/>
          <w:lang w:eastAsia="zh-TW"/>
        </w:rPr>
        <w:t xml:space="preserve">Three </w:t>
      </w:r>
      <w:r w:rsidR="00E85075">
        <w:rPr>
          <w:rFonts w:ascii="Courier New" w:hAnsi="Courier New" w:cs="Courier New"/>
          <w:sz w:val="24"/>
          <w:szCs w:val="24"/>
          <w:lang w:eastAsia="zh-TW"/>
        </w:rPr>
        <w:t>Saisiyat warriors charging out from the trees, while one is climbing down from a tree.</w:t>
      </w:r>
      <w:r w:rsidR="00960E43">
        <w:rPr>
          <w:rFonts w:ascii="Courier New" w:hAnsi="Courier New" w:cs="Courier New"/>
          <w:sz w:val="24"/>
          <w:szCs w:val="24"/>
          <w:lang w:eastAsia="zh-TW"/>
        </w:rPr>
        <w:t xml:space="preserve"> </w:t>
      </w:r>
      <w:r w:rsidR="00960E43" w:rsidRPr="009360D8">
        <w:rPr>
          <w:rFonts w:ascii="Courier New" w:hAnsi="Courier New" w:cs="Courier New"/>
          <w:sz w:val="24"/>
          <w:szCs w:val="24"/>
          <w:lang w:eastAsia="zh-TW"/>
        </w:rPr>
        <w:t>The burly Saisi</w:t>
      </w:r>
      <w:r w:rsidR="00AF431D" w:rsidRPr="009360D8">
        <w:rPr>
          <w:rFonts w:ascii="Courier New" w:hAnsi="Courier New" w:cs="Courier New"/>
          <w:sz w:val="24"/>
          <w:szCs w:val="24"/>
          <w:lang w:eastAsia="zh-TW"/>
        </w:rPr>
        <w:t>yat warriors should not be fat</w:t>
      </w:r>
      <w:r w:rsidR="00960E43" w:rsidRPr="009360D8">
        <w:rPr>
          <w:rFonts w:ascii="Courier New" w:hAnsi="Courier New" w:cs="Courier New"/>
          <w:sz w:val="24"/>
          <w:szCs w:val="24"/>
          <w:lang w:eastAsia="zh-TW"/>
        </w:rPr>
        <w:t>.</w:t>
      </w:r>
    </w:p>
    <w:p w14:paraId="4691F54C" w14:textId="77777777" w:rsidR="006658CF" w:rsidRDefault="006658CF" w:rsidP="00CD5507">
      <w:pPr>
        <w:spacing w:after="0"/>
        <w:rPr>
          <w:rFonts w:ascii="Courier New" w:hAnsi="Courier New" w:cs="Courier New"/>
          <w:sz w:val="24"/>
          <w:szCs w:val="24"/>
          <w:lang w:eastAsia="zh-TW"/>
        </w:rPr>
      </w:pPr>
    </w:p>
    <w:p w14:paraId="62761737" w14:textId="3ACA4A43" w:rsidR="00DB459D" w:rsidRDefault="00DB459D"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5</w:t>
      </w:r>
    </w:p>
    <w:p w14:paraId="67657870" w14:textId="77777777" w:rsidR="00DB459D" w:rsidRDefault="00DB459D" w:rsidP="00CD5507">
      <w:pPr>
        <w:spacing w:after="0"/>
        <w:rPr>
          <w:rFonts w:ascii="Courier New" w:hAnsi="Courier New" w:cs="Courier New"/>
          <w:sz w:val="24"/>
          <w:szCs w:val="24"/>
          <w:lang w:eastAsia="zh-TW"/>
        </w:rPr>
      </w:pPr>
    </w:p>
    <w:p w14:paraId="7D8FC38E" w14:textId="2E7A943B" w:rsidR="00DB459D" w:rsidRDefault="00DB459D" w:rsidP="00CD5507">
      <w:pPr>
        <w:spacing w:after="0"/>
        <w:rPr>
          <w:rFonts w:ascii="Courier New" w:hAnsi="Courier New" w:cs="Courier New"/>
          <w:sz w:val="24"/>
          <w:szCs w:val="24"/>
          <w:lang w:eastAsia="zh-TW"/>
        </w:rPr>
      </w:pPr>
      <w:r>
        <w:rPr>
          <w:rFonts w:ascii="Courier New" w:hAnsi="Courier New" w:cs="Courier New"/>
          <w:sz w:val="24"/>
          <w:szCs w:val="24"/>
          <w:lang w:eastAsia="zh-TW"/>
        </w:rPr>
        <w:t>Close-up on Yukan’s face.</w:t>
      </w:r>
    </w:p>
    <w:p w14:paraId="5030BAC8" w14:textId="77777777" w:rsidR="003A34D5" w:rsidRDefault="003A34D5" w:rsidP="00CD5507">
      <w:pPr>
        <w:spacing w:after="0"/>
        <w:rPr>
          <w:rFonts w:ascii="Courier New" w:hAnsi="Courier New" w:cs="Courier New"/>
          <w:sz w:val="24"/>
          <w:szCs w:val="24"/>
          <w:lang w:eastAsia="zh-TW"/>
        </w:rPr>
      </w:pPr>
    </w:p>
    <w:p w14:paraId="111063B1" w14:textId="109354B4" w:rsidR="009D227E" w:rsidRDefault="009D227E" w:rsidP="00CD5507">
      <w:pPr>
        <w:spacing w:after="0"/>
        <w:rPr>
          <w:rFonts w:ascii="Courier New" w:hAnsi="Courier New" w:cs="Courier New"/>
          <w:sz w:val="24"/>
          <w:szCs w:val="24"/>
          <w:lang w:eastAsia="zh-TW"/>
        </w:rPr>
      </w:pPr>
      <w:r>
        <w:rPr>
          <w:rFonts w:ascii="Courier New" w:hAnsi="Courier New" w:cs="Courier New"/>
          <w:sz w:val="24"/>
          <w:szCs w:val="24"/>
          <w:lang w:eastAsia="zh-TW"/>
        </w:rPr>
        <w:t xml:space="preserve">PANEL </w:t>
      </w:r>
      <w:r w:rsidR="00DB459D">
        <w:rPr>
          <w:rFonts w:ascii="Courier New" w:hAnsi="Courier New" w:cs="Courier New"/>
          <w:sz w:val="24"/>
          <w:szCs w:val="24"/>
          <w:lang w:eastAsia="zh-TW"/>
        </w:rPr>
        <w:t>6</w:t>
      </w:r>
    </w:p>
    <w:p w14:paraId="3CCD43E3" w14:textId="77777777" w:rsidR="009D227E" w:rsidRDefault="009D227E" w:rsidP="00CD5507">
      <w:pPr>
        <w:spacing w:after="0"/>
        <w:rPr>
          <w:rFonts w:ascii="Courier New" w:hAnsi="Courier New" w:cs="Courier New"/>
          <w:sz w:val="24"/>
          <w:szCs w:val="24"/>
          <w:lang w:eastAsia="zh-TW"/>
        </w:rPr>
      </w:pPr>
    </w:p>
    <w:p w14:paraId="26AAF9D3" w14:textId="1979B321" w:rsidR="003A34D5" w:rsidRDefault="009D227E" w:rsidP="00CD5507">
      <w:pPr>
        <w:spacing w:after="0"/>
        <w:rPr>
          <w:rFonts w:ascii="Courier New" w:hAnsi="Courier New" w:cs="Courier New"/>
          <w:sz w:val="24"/>
          <w:szCs w:val="24"/>
          <w:lang w:eastAsia="zh-TW"/>
        </w:rPr>
      </w:pPr>
      <w:r w:rsidRPr="00E653B5">
        <w:rPr>
          <w:rFonts w:ascii="Courier New" w:hAnsi="Courier New" w:cs="Courier New"/>
          <w:sz w:val="24"/>
          <w:szCs w:val="24"/>
          <w:lang w:eastAsia="zh-TW"/>
        </w:rPr>
        <w:t>Ma</w:t>
      </w:r>
      <w:r w:rsidR="00B8435C" w:rsidRPr="00E653B5">
        <w:rPr>
          <w:rFonts w:ascii="Courier New" w:hAnsi="Courier New" w:cs="Courier New"/>
          <w:sz w:val="24"/>
          <w:szCs w:val="24"/>
          <w:lang w:eastAsia="zh-TW"/>
        </w:rPr>
        <w:t>ny</w:t>
      </w:r>
      <w:r w:rsidR="009360D8" w:rsidRPr="00E653B5">
        <w:rPr>
          <w:rFonts w:ascii="Courier New" w:hAnsi="Courier New" w:cs="Courier New"/>
          <w:sz w:val="24"/>
          <w:szCs w:val="24"/>
          <w:lang w:eastAsia="zh-TW"/>
        </w:rPr>
        <w:t xml:space="preserve"> (at least 5)</w:t>
      </w:r>
      <w:r w:rsidR="001A4A85">
        <w:rPr>
          <w:rFonts w:ascii="Courier New" w:hAnsi="Courier New" w:cs="Courier New"/>
          <w:sz w:val="24"/>
          <w:szCs w:val="24"/>
          <w:lang w:eastAsia="zh-TW"/>
        </w:rPr>
        <w:t xml:space="preserve"> </w:t>
      </w:r>
      <w:r w:rsidR="00B8435C">
        <w:rPr>
          <w:rFonts w:ascii="Courier New" w:hAnsi="Courier New" w:cs="Courier New"/>
          <w:sz w:val="24"/>
          <w:szCs w:val="24"/>
          <w:lang w:eastAsia="zh-TW"/>
        </w:rPr>
        <w:t xml:space="preserve">Saisiyat warriors brace </w:t>
      </w:r>
      <w:r>
        <w:rPr>
          <w:rFonts w:ascii="Courier New" w:hAnsi="Courier New" w:cs="Courier New"/>
          <w:sz w:val="24"/>
          <w:szCs w:val="24"/>
          <w:lang w:eastAsia="zh-TW"/>
        </w:rPr>
        <w:t xml:space="preserve">spears </w:t>
      </w:r>
      <w:r w:rsidR="00B8435C">
        <w:rPr>
          <w:rFonts w:ascii="Courier New" w:hAnsi="Courier New" w:cs="Courier New"/>
          <w:sz w:val="24"/>
          <w:szCs w:val="24"/>
          <w:lang w:eastAsia="zh-TW"/>
        </w:rPr>
        <w:t xml:space="preserve">towards Yukan and his father who are standing </w:t>
      </w:r>
      <w:r w:rsidR="003A34D5">
        <w:rPr>
          <w:rFonts w:ascii="Courier New" w:hAnsi="Courier New" w:cs="Courier New"/>
          <w:sz w:val="24"/>
          <w:szCs w:val="24"/>
          <w:lang w:eastAsia="zh-TW"/>
        </w:rPr>
        <w:t>back, knives drawn, stoically facing their last moments.</w:t>
      </w:r>
    </w:p>
    <w:p w14:paraId="4BB5DA03" w14:textId="77777777" w:rsidR="00DB459D" w:rsidRDefault="00DB459D" w:rsidP="00CD5507">
      <w:pPr>
        <w:spacing w:after="0"/>
        <w:rPr>
          <w:rFonts w:ascii="Courier New" w:hAnsi="Courier New" w:cs="Courier New"/>
          <w:sz w:val="24"/>
          <w:szCs w:val="24"/>
          <w:lang w:eastAsia="zh-TW"/>
        </w:rPr>
      </w:pPr>
    </w:p>
    <w:p w14:paraId="4001D969" w14:textId="77777777" w:rsidR="00DB459D" w:rsidRDefault="00DB459D" w:rsidP="00DB459D">
      <w:pPr>
        <w:spacing w:after="0"/>
        <w:rPr>
          <w:rFonts w:ascii="Courier New" w:hAnsi="Courier New" w:cs="Courier New"/>
          <w:sz w:val="24"/>
          <w:szCs w:val="24"/>
          <w:lang w:eastAsia="zh-TW"/>
        </w:rPr>
      </w:pPr>
    </w:p>
    <w:p w14:paraId="21FE776C" w14:textId="77777777" w:rsidR="00DB459D" w:rsidRPr="001A4A85" w:rsidRDefault="00DB459D" w:rsidP="0053031B">
      <w:pPr>
        <w:numPr>
          <w:ilvl w:val="0"/>
          <w:numId w:val="20"/>
        </w:numPr>
        <w:spacing w:after="0"/>
        <w:rPr>
          <w:rFonts w:ascii="Courier New" w:hAnsi="Courier New" w:cs="Courier New"/>
          <w:sz w:val="24"/>
          <w:szCs w:val="24"/>
        </w:rPr>
      </w:pPr>
      <w:r w:rsidRPr="001A4A85">
        <w:rPr>
          <w:rFonts w:ascii="Courier New" w:hAnsi="Courier New" w:cs="Courier New"/>
          <w:sz w:val="24"/>
          <w:szCs w:val="24"/>
        </w:rPr>
        <w:t>CAPTION</w:t>
      </w:r>
    </w:p>
    <w:p w14:paraId="3A3841C0" w14:textId="77777777" w:rsidR="00DB459D" w:rsidRDefault="00DB459D" w:rsidP="00DB459D">
      <w:pPr>
        <w:spacing w:after="0"/>
        <w:ind w:firstLine="720"/>
        <w:rPr>
          <w:rFonts w:ascii="Courier New" w:hAnsi="Courier New" w:cs="Courier New"/>
          <w:sz w:val="24"/>
          <w:szCs w:val="24"/>
          <w:lang w:eastAsia="zh-TW"/>
        </w:rPr>
      </w:pPr>
      <w:r w:rsidRPr="001A4A85">
        <w:rPr>
          <w:rFonts w:ascii="Courier New" w:hAnsi="Courier New" w:cs="Courier New"/>
          <w:sz w:val="24"/>
          <w:szCs w:val="24"/>
        </w:rPr>
        <w:t>But who killed who and where depended on who you asked.</w:t>
      </w:r>
    </w:p>
    <w:p w14:paraId="317F55E0" w14:textId="77777777" w:rsidR="003719EB" w:rsidRPr="003719EB" w:rsidRDefault="00B54CA6" w:rsidP="003719EB">
      <w:pPr>
        <w:spacing w:after="0" w:line="240" w:lineRule="auto"/>
        <w:rPr>
          <w:rFonts w:ascii="SimSun" w:hAnsi="SimSun"/>
          <w:sz w:val="24"/>
          <w:szCs w:val="24"/>
          <w:lang w:eastAsia="zh-TW"/>
        </w:rPr>
      </w:pPr>
      <w:r>
        <w:rPr>
          <w:rFonts w:ascii="Courier New" w:hAnsi="Courier New" w:cs="Courier New" w:hint="eastAsia"/>
          <w:sz w:val="24"/>
          <w:szCs w:val="24"/>
          <w:lang w:eastAsia="zh-TW"/>
        </w:rPr>
        <w:tab/>
      </w:r>
      <w:r w:rsidR="003719EB" w:rsidRPr="003719EB">
        <w:rPr>
          <w:rFonts w:ascii="SimSun" w:hAnsi="SimSun"/>
          <w:sz w:val="24"/>
          <w:szCs w:val="24"/>
          <w:lang w:eastAsia="zh-TW"/>
        </w:rPr>
        <w:t>至於是誰殺誰，又是在哪裡發生的，至今仍然沒有正確答案。</w:t>
      </w:r>
    </w:p>
    <w:p w14:paraId="7D0E307D" w14:textId="77777777" w:rsidR="003719EB" w:rsidRPr="00B24B4D" w:rsidRDefault="003719EB" w:rsidP="003719EB">
      <w:pPr>
        <w:spacing w:after="0" w:line="240" w:lineRule="auto"/>
        <w:ind w:firstLine="720"/>
        <w:rPr>
          <w:color w:val="FF0000"/>
        </w:rPr>
      </w:pPr>
      <w:r w:rsidRPr="003719EB">
        <w:rPr>
          <w:rFonts w:ascii="SimSun" w:hAnsi="SimSun" w:hint="eastAsia"/>
          <w:color w:val="FF0000"/>
          <w:sz w:val="24"/>
          <w:szCs w:val="24"/>
        </w:rPr>
        <w:t>至于是谁杀谁，又是在哪里发生的，至今仍然没有正确答案。</w:t>
      </w:r>
    </w:p>
    <w:p w14:paraId="2A83A1C1" w14:textId="234CFDFF" w:rsidR="00651CD0" w:rsidRPr="00651CD0" w:rsidRDefault="00651CD0" w:rsidP="00651CD0">
      <w:pPr>
        <w:spacing w:after="0"/>
        <w:rPr>
          <w:rFonts w:ascii="Courier New" w:hAnsi="Courier New" w:cs="Courier New"/>
          <w:sz w:val="24"/>
          <w:szCs w:val="24"/>
        </w:rPr>
      </w:pPr>
      <w:r w:rsidRPr="00651CD0">
        <w:rPr>
          <w:rFonts w:ascii="Courier New" w:hAnsi="Courier New" w:cs="Courier New"/>
          <w:sz w:val="24"/>
          <w:szCs w:val="24"/>
        </w:rPr>
        <w:t xml:space="preserve"> </w:t>
      </w:r>
    </w:p>
    <w:p w14:paraId="6EEAE64F" w14:textId="77777777" w:rsidR="003A34D5" w:rsidRDefault="003A34D5" w:rsidP="00CD5507">
      <w:pPr>
        <w:spacing w:after="0"/>
        <w:rPr>
          <w:rFonts w:ascii="Courier New" w:hAnsi="Courier New" w:cs="Courier New"/>
          <w:sz w:val="24"/>
          <w:szCs w:val="24"/>
        </w:rPr>
      </w:pPr>
    </w:p>
    <w:p w14:paraId="449250AC" w14:textId="530C8C95" w:rsidR="003A34D5" w:rsidRDefault="009D227E" w:rsidP="00CD5507">
      <w:pPr>
        <w:spacing w:after="0"/>
        <w:rPr>
          <w:rFonts w:ascii="Courier New" w:hAnsi="Courier New" w:cs="Courier New"/>
          <w:sz w:val="24"/>
          <w:szCs w:val="24"/>
          <w:lang w:eastAsia="zh-TW"/>
        </w:rPr>
      </w:pPr>
      <w:r>
        <w:rPr>
          <w:rFonts w:ascii="Courier New" w:hAnsi="Courier New" w:cs="Courier New"/>
          <w:sz w:val="24"/>
          <w:szCs w:val="24"/>
          <w:lang w:eastAsia="zh-TW"/>
        </w:rPr>
        <w:t xml:space="preserve">PANEL </w:t>
      </w:r>
      <w:r w:rsidR="00DB459D">
        <w:rPr>
          <w:rFonts w:ascii="Courier New" w:hAnsi="Courier New" w:cs="Courier New"/>
          <w:sz w:val="24"/>
          <w:szCs w:val="24"/>
          <w:lang w:eastAsia="zh-TW"/>
        </w:rPr>
        <w:t>7</w:t>
      </w:r>
    </w:p>
    <w:p w14:paraId="3C2DA695" w14:textId="77777777" w:rsidR="003A34D5" w:rsidRDefault="003A34D5" w:rsidP="00CD5507">
      <w:pPr>
        <w:spacing w:after="0"/>
        <w:rPr>
          <w:rFonts w:ascii="Courier New" w:hAnsi="Courier New" w:cs="Courier New"/>
          <w:sz w:val="24"/>
          <w:szCs w:val="24"/>
          <w:lang w:eastAsia="zh-TW"/>
        </w:rPr>
      </w:pPr>
    </w:p>
    <w:p w14:paraId="268397E9" w14:textId="52264F8A" w:rsidR="00E71999" w:rsidRDefault="00B8435C" w:rsidP="00CD5507">
      <w:pPr>
        <w:spacing w:after="0"/>
        <w:rPr>
          <w:rFonts w:ascii="Courier New" w:hAnsi="Courier New" w:cs="Courier New"/>
          <w:sz w:val="24"/>
          <w:szCs w:val="24"/>
          <w:lang w:eastAsia="zh-TW"/>
        </w:rPr>
      </w:pPr>
      <w:r>
        <w:rPr>
          <w:rFonts w:ascii="Courier New" w:hAnsi="Courier New" w:cs="Courier New"/>
          <w:sz w:val="24"/>
          <w:szCs w:val="24"/>
          <w:lang w:eastAsia="zh-TW"/>
        </w:rPr>
        <w:t xml:space="preserve">Rimuy and other </w:t>
      </w:r>
      <w:r w:rsidR="00AE5E22">
        <w:rPr>
          <w:rFonts w:ascii="Courier New" w:hAnsi="Courier New" w:cs="Courier New"/>
          <w:sz w:val="24"/>
          <w:szCs w:val="24"/>
          <w:lang w:eastAsia="zh-TW"/>
        </w:rPr>
        <w:t xml:space="preserve">m </w:t>
      </w:r>
      <w:r w:rsidR="003A34D5">
        <w:rPr>
          <w:rFonts w:ascii="Courier New" w:hAnsi="Courier New" w:cs="Courier New"/>
          <w:sz w:val="24"/>
          <w:szCs w:val="24"/>
          <w:lang w:eastAsia="zh-TW"/>
        </w:rPr>
        <w:t xml:space="preserve">Tayal women </w:t>
      </w:r>
      <w:r w:rsidR="00DB7C01">
        <w:rPr>
          <w:rFonts w:ascii="Courier New" w:hAnsi="Courier New" w:cs="Courier New"/>
          <w:sz w:val="24"/>
          <w:szCs w:val="24"/>
          <w:lang w:eastAsia="zh-TW"/>
        </w:rPr>
        <w:t xml:space="preserve">and their young children/babies </w:t>
      </w:r>
      <w:r w:rsidR="003A34D5">
        <w:rPr>
          <w:rFonts w:ascii="Courier New" w:hAnsi="Courier New" w:cs="Courier New"/>
          <w:sz w:val="24"/>
          <w:szCs w:val="24"/>
          <w:lang w:eastAsia="zh-TW"/>
        </w:rPr>
        <w:t>cower in fear</w:t>
      </w:r>
      <w:r w:rsidR="00E71999">
        <w:rPr>
          <w:rFonts w:ascii="Courier New" w:hAnsi="Courier New" w:cs="Courier New"/>
          <w:sz w:val="24"/>
          <w:szCs w:val="24"/>
          <w:lang w:eastAsia="zh-TW"/>
        </w:rPr>
        <w:t xml:space="preserve"> at the Saisiyat spearheads pointed at them</w:t>
      </w:r>
      <w:r w:rsidR="009360D8">
        <w:rPr>
          <w:rFonts w:ascii="Courier New" w:hAnsi="Courier New" w:cs="Courier New"/>
          <w:sz w:val="24"/>
          <w:szCs w:val="24"/>
          <w:lang w:eastAsia="zh-TW"/>
        </w:rPr>
        <w:t xml:space="preserve"> (we should get the feeling of at least a half dozen warriors)</w:t>
      </w:r>
      <w:r w:rsidR="00E71999">
        <w:rPr>
          <w:rFonts w:ascii="Courier New" w:hAnsi="Courier New" w:cs="Courier New"/>
          <w:sz w:val="24"/>
          <w:szCs w:val="24"/>
          <w:lang w:eastAsia="zh-TW"/>
        </w:rPr>
        <w:t>.</w:t>
      </w:r>
    </w:p>
    <w:p w14:paraId="1EDCCF8A" w14:textId="77777777" w:rsidR="00E71999" w:rsidRDefault="00E71999">
      <w:pPr>
        <w:spacing w:after="0" w:line="240" w:lineRule="auto"/>
        <w:rPr>
          <w:rFonts w:ascii="Courier New" w:hAnsi="Courier New" w:cs="Courier New"/>
          <w:sz w:val="24"/>
          <w:szCs w:val="24"/>
          <w:lang w:eastAsia="zh-TW"/>
        </w:rPr>
      </w:pPr>
      <w:r>
        <w:rPr>
          <w:rFonts w:ascii="Courier New" w:hAnsi="Courier New" w:cs="Courier New"/>
          <w:sz w:val="24"/>
          <w:szCs w:val="24"/>
          <w:lang w:eastAsia="zh-TW"/>
        </w:rPr>
        <w:br w:type="page"/>
      </w:r>
    </w:p>
    <w:p w14:paraId="752E3A0C" w14:textId="4DA0664E" w:rsidR="003A34D5" w:rsidRDefault="001D0D65" w:rsidP="00CD5507">
      <w:pPr>
        <w:spacing w:after="0"/>
        <w:rPr>
          <w:rFonts w:ascii="Courier New" w:hAnsi="Courier New" w:cs="Courier New"/>
          <w:sz w:val="24"/>
          <w:szCs w:val="24"/>
          <w:lang w:eastAsia="zh-TW"/>
        </w:rPr>
      </w:pPr>
      <w:r>
        <w:rPr>
          <w:rFonts w:ascii="Courier New" w:hAnsi="Courier New" w:cs="Courier New"/>
          <w:sz w:val="24"/>
          <w:szCs w:val="24"/>
          <w:u w:val="single"/>
        </w:rPr>
        <w:lastRenderedPageBreak/>
        <w:t>PAGE 12</w:t>
      </w:r>
      <w:r w:rsidR="00AE3476">
        <w:rPr>
          <w:rFonts w:ascii="Courier New" w:hAnsi="Courier New" w:cs="Courier New"/>
          <w:sz w:val="24"/>
          <w:szCs w:val="24"/>
          <w:u w:val="single"/>
        </w:rPr>
        <w:t>: 4</w:t>
      </w:r>
      <w:r w:rsidR="00AE3476" w:rsidRPr="005955FC">
        <w:rPr>
          <w:rFonts w:ascii="Courier New" w:hAnsi="Courier New" w:cs="Courier New"/>
          <w:sz w:val="24"/>
          <w:szCs w:val="24"/>
          <w:u w:val="single"/>
        </w:rPr>
        <w:t xml:space="preserve"> PANELS</w:t>
      </w:r>
    </w:p>
    <w:p w14:paraId="461E66AC" w14:textId="77777777" w:rsidR="003A34D5" w:rsidRDefault="003A34D5" w:rsidP="00CD5507">
      <w:pPr>
        <w:spacing w:after="0"/>
        <w:rPr>
          <w:rFonts w:ascii="Courier New" w:hAnsi="Courier New" w:cs="Courier New"/>
          <w:sz w:val="24"/>
          <w:szCs w:val="24"/>
          <w:lang w:eastAsia="zh-TW"/>
        </w:rPr>
      </w:pPr>
    </w:p>
    <w:p w14:paraId="140D4D3B" w14:textId="374B70E6" w:rsidR="00684A2B" w:rsidRPr="00684A2B" w:rsidRDefault="00684A2B" w:rsidP="00684A2B">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sidR="009D5A3D">
        <w:rPr>
          <w:rFonts w:ascii="Courier New" w:hAnsi="Courier New" w:cs="Courier New"/>
          <w:sz w:val="24"/>
          <w:szCs w:val="24"/>
          <w:lang w:eastAsia="zh-TW"/>
        </w:rPr>
        <w:t xml:space="preserve"> APPROVED CTC 2016/10/18</w:t>
      </w:r>
    </w:p>
    <w:p w14:paraId="5D588BA0" w14:textId="6EC2F012" w:rsidR="00684A2B" w:rsidRDefault="00684A2B" w:rsidP="00684A2B">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sidR="00CA3006">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7DF5DFD9" w14:textId="24120021" w:rsidR="00CA3006" w:rsidRPr="00684A2B" w:rsidRDefault="00CA3006" w:rsidP="00684A2B">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w:t>
      </w:r>
      <w:r w:rsidR="00D25936">
        <w:rPr>
          <w:rFonts w:ascii="Courier New" w:hAnsi="Courier New" w:cs="Courier New"/>
          <w:sz w:val="24"/>
          <w:szCs w:val="24"/>
          <w:lang w:eastAsia="zh-TW"/>
        </w:rPr>
        <w:t xml:space="preserve"> APPROVED CTC 2017/1/</w:t>
      </w:r>
      <w:r w:rsidR="004826DA">
        <w:rPr>
          <w:rFonts w:ascii="Courier New" w:hAnsi="Courier New" w:cs="Courier New"/>
          <w:sz w:val="24"/>
          <w:szCs w:val="24"/>
          <w:lang w:eastAsia="zh-TW"/>
        </w:rPr>
        <w:t>1</w:t>
      </w:r>
      <w:r w:rsidR="00D25936">
        <w:rPr>
          <w:rFonts w:ascii="Courier New" w:hAnsi="Courier New" w:cs="Courier New"/>
          <w:sz w:val="24"/>
          <w:szCs w:val="24"/>
          <w:lang w:eastAsia="zh-TW"/>
        </w:rPr>
        <w:t>6</w:t>
      </w:r>
    </w:p>
    <w:p w14:paraId="28F165FF" w14:textId="77777777" w:rsidR="00684A2B" w:rsidRPr="00684A2B" w:rsidRDefault="00684A2B" w:rsidP="00684A2B">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p>
    <w:p w14:paraId="44444E9C" w14:textId="4FE2BE8E" w:rsidR="008C6585" w:rsidRDefault="00684A2B" w:rsidP="00684A2B">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0B887CA9" w14:textId="77777777" w:rsidR="008C6585" w:rsidRDefault="008C6585" w:rsidP="00CD5507">
      <w:pPr>
        <w:spacing w:after="0"/>
        <w:rPr>
          <w:rFonts w:ascii="Courier New" w:hAnsi="Courier New" w:cs="Courier New"/>
          <w:sz w:val="24"/>
          <w:szCs w:val="24"/>
          <w:lang w:eastAsia="zh-TW"/>
        </w:rPr>
      </w:pPr>
    </w:p>
    <w:p w14:paraId="1755C0FC" w14:textId="27B1D131" w:rsidR="003A34D5" w:rsidRDefault="00AE3476"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1</w:t>
      </w:r>
    </w:p>
    <w:p w14:paraId="4FD9379F" w14:textId="77777777" w:rsidR="003A34D5" w:rsidRDefault="003A34D5" w:rsidP="00CD5507">
      <w:pPr>
        <w:spacing w:after="0"/>
        <w:rPr>
          <w:rFonts w:ascii="Courier New" w:hAnsi="Courier New" w:cs="Courier New"/>
          <w:sz w:val="24"/>
          <w:szCs w:val="24"/>
          <w:lang w:eastAsia="zh-TW"/>
        </w:rPr>
      </w:pPr>
    </w:p>
    <w:p w14:paraId="02AD7DB7" w14:textId="2EF4C15E" w:rsidR="003A34D5" w:rsidRDefault="003A34D5" w:rsidP="00CD5507">
      <w:pPr>
        <w:spacing w:after="0"/>
        <w:rPr>
          <w:rFonts w:ascii="Courier New" w:hAnsi="Courier New" w:cs="Courier New"/>
          <w:sz w:val="24"/>
          <w:szCs w:val="24"/>
          <w:lang w:eastAsia="zh-TW"/>
        </w:rPr>
      </w:pPr>
      <w:r>
        <w:rPr>
          <w:rFonts w:ascii="Courier New" w:hAnsi="Courier New" w:cs="Courier New"/>
          <w:sz w:val="24"/>
          <w:szCs w:val="24"/>
          <w:lang w:eastAsia="zh-TW"/>
        </w:rPr>
        <w:t>Half a dozen Saisiyat warriors nearly fall back in terror.</w:t>
      </w:r>
    </w:p>
    <w:p w14:paraId="6C752F6F" w14:textId="66A9B274" w:rsidR="005A13BF" w:rsidRDefault="005A13BF" w:rsidP="00CD5507">
      <w:pPr>
        <w:spacing w:after="0"/>
        <w:rPr>
          <w:rFonts w:ascii="Courier New" w:hAnsi="Courier New" w:cs="Courier New"/>
          <w:sz w:val="24"/>
          <w:szCs w:val="24"/>
          <w:lang w:eastAsia="zh-TW"/>
        </w:rPr>
      </w:pPr>
      <w:r>
        <w:rPr>
          <w:rFonts w:ascii="Courier New" w:hAnsi="Courier New" w:cs="Courier New" w:hint="eastAsia"/>
          <w:sz w:val="24"/>
          <w:szCs w:val="24"/>
          <w:lang w:eastAsia="zh-TW"/>
        </w:rPr>
        <w:t>勇士們都心驚膽戰。</w:t>
      </w:r>
    </w:p>
    <w:p w14:paraId="7D227BCF" w14:textId="77777777" w:rsidR="003A34D5" w:rsidRDefault="003A34D5" w:rsidP="00CD5507">
      <w:pPr>
        <w:spacing w:after="0"/>
        <w:rPr>
          <w:rFonts w:ascii="Courier New" w:hAnsi="Courier New" w:cs="Courier New"/>
          <w:sz w:val="24"/>
          <w:szCs w:val="24"/>
          <w:lang w:eastAsia="zh-TW"/>
        </w:rPr>
      </w:pPr>
    </w:p>
    <w:p w14:paraId="409065D7" w14:textId="4FA3AC49" w:rsidR="004506D1" w:rsidRDefault="004506D1" w:rsidP="00CD5507">
      <w:pPr>
        <w:spacing w:after="0"/>
        <w:rPr>
          <w:rFonts w:ascii="Courier New" w:hAnsi="Courier New" w:cs="Courier New"/>
          <w:sz w:val="24"/>
          <w:szCs w:val="24"/>
          <w:lang w:eastAsia="zh-TW"/>
        </w:rPr>
      </w:pPr>
      <w:r>
        <w:rPr>
          <w:rFonts w:ascii="Courier New" w:hAnsi="Courier New" w:cs="Courier New"/>
          <w:sz w:val="24"/>
          <w:szCs w:val="24"/>
          <w:lang w:eastAsia="zh-TW"/>
        </w:rPr>
        <w:t>We also see the Tayal women they’ve captured and houses in the background.</w:t>
      </w:r>
    </w:p>
    <w:p w14:paraId="196F4D49" w14:textId="77777777" w:rsidR="003E3255" w:rsidRDefault="003E3255" w:rsidP="00CD5507">
      <w:pPr>
        <w:spacing w:after="0"/>
        <w:rPr>
          <w:rFonts w:ascii="Courier New" w:hAnsi="Courier New" w:cs="Courier New"/>
          <w:sz w:val="24"/>
          <w:szCs w:val="24"/>
          <w:lang w:eastAsia="zh-TW"/>
        </w:rPr>
      </w:pPr>
    </w:p>
    <w:p w14:paraId="5DF4A72F" w14:textId="65755538" w:rsidR="003E3255" w:rsidRDefault="003E3255"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2</w:t>
      </w:r>
    </w:p>
    <w:p w14:paraId="0DBEA2B9" w14:textId="77777777" w:rsidR="003E3255" w:rsidRDefault="003E3255" w:rsidP="00CD5507">
      <w:pPr>
        <w:spacing w:after="0"/>
        <w:rPr>
          <w:rFonts w:ascii="Courier New" w:hAnsi="Courier New" w:cs="Courier New"/>
          <w:sz w:val="24"/>
          <w:szCs w:val="24"/>
          <w:lang w:eastAsia="zh-TW"/>
        </w:rPr>
      </w:pPr>
    </w:p>
    <w:p w14:paraId="61532028" w14:textId="2EC9192C" w:rsidR="003E3255" w:rsidRDefault="00230D10" w:rsidP="00CD5507">
      <w:pPr>
        <w:spacing w:after="0"/>
        <w:rPr>
          <w:rFonts w:ascii="Courier New" w:hAnsi="Courier New" w:cs="Courier New"/>
          <w:sz w:val="24"/>
          <w:szCs w:val="24"/>
          <w:lang w:eastAsia="zh-TW"/>
        </w:rPr>
      </w:pPr>
      <w:r>
        <w:rPr>
          <w:rFonts w:ascii="Courier New" w:hAnsi="Courier New" w:cs="Courier New"/>
          <w:sz w:val="24"/>
          <w:szCs w:val="24"/>
          <w:lang w:eastAsia="zh-TW"/>
        </w:rPr>
        <w:t>Close-up: A S</w:t>
      </w:r>
      <w:r w:rsidR="003E3255">
        <w:rPr>
          <w:rFonts w:ascii="Courier New" w:hAnsi="Courier New" w:cs="Courier New"/>
          <w:sz w:val="24"/>
          <w:szCs w:val="24"/>
          <w:lang w:eastAsia="zh-TW"/>
        </w:rPr>
        <w:t xml:space="preserve">aisiyat </w:t>
      </w:r>
      <w:r w:rsidR="00E82FA9">
        <w:rPr>
          <w:rFonts w:ascii="Courier New" w:hAnsi="Courier New" w:cs="Courier New"/>
          <w:sz w:val="24"/>
          <w:szCs w:val="24"/>
          <w:lang w:eastAsia="zh-TW"/>
        </w:rPr>
        <w:t>warrior’s</w:t>
      </w:r>
      <w:r w:rsidR="003E3255">
        <w:rPr>
          <w:rFonts w:ascii="Courier New" w:hAnsi="Courier New" w:cs="Courier New"/>
          <w:sz w:val="24"/>
          <w:szCs w:val="24"/>
          <w:lang w:eastAsia="zh-TW"/>
        </w:rPr>
        <w:t xml:space="preserve"> panicked face.</w:t>
      </w:r>
    </w:p>
    <w:p w14:paraId="4A90FE9C" w14:textId="77777777" w:rsidR="003B5EF9" w:rsidRDefault="003B5EF9" w:rsidP="00CD5507">
      <w:pPr>
        <w:spacing w:after="0"/>
        <w:rPr>
          <w:rFonts w:ascii="Courier New" w:hAnsi="Courier New" w:cs="Courier New"/>
          <w:sz w:val="24"/>
          <w:szCs w:val="24"/>
          <w:lang w:eastAsia="zh-TW"/>
        </w:rPr>
      </w:pPr>
    </w:p>
    <w:p w14:paraId="3784823C" w14:textId="18CEAE38" w:rsidR="003B5EF9" w:rsidRDefault="003B5EF9"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3</w:t>
      </w:r>
    </w:p>
    <w:p w14:paraId="71851049" w14:textId="77777777" w:rsidR="003B5EF9" w:rsidRDefault="003B5EF9" w:rsidP="00CD5507">
      <w:pPr>
        <w:spacing w:after="0"/>
        <w:rPr>
          <w:rFonts w:ascii="Courier New" w:hAnsi="Courier New" w:cs="Courier New"/>
          <w:sz w:val="24"/>
          <w:szCs w:val="24"/>
          <w:lang w:eastAsia="zh-TW"/>
        </w:rPr>
      </w:pPr>
    </w:p>
    <w:p w14:paraId="4BFE4AD2" w14:textId="1DCEFD4A" w:rsidR="003B5EF9" w:rsidRDefault="00230D10" w:rsidP="00CD5507">
      <w:pPr>
        <w:spacing w:after="0"/>
        <w:rPr>
          <w:rFonts w:ascii="Courier New" w:hAnsi="Courier New" w:cs="Courier New"/>
          <w:sz w:val="24"/>
          <w:szCs w:val="24"/>
          <w:lang w:eastAsia="zh-TW"/>
        </w:rPr>
      </w:pPr>
      <w:r>
        <w:rPr>
          <w:rFonts w:ascii="Courier New" w:hAnsi="Courier New" w:cs="Courier New"/>
          <w:sz w:val="24"/>
          <w:szCs w:val="24"/>
          <w:lang w:eastAsia="zh-TW"/>
        </w:rPr>
        <w:t>Halus’ giant hand grabs a burly Saisiyat warrior, as a skinny warrior flees. Chief Obay comes at Halus’ fingers, his machete raised.</w:t>
      </w:r>
    </w:p>
    <w:p w14:paraId="7E9FC63D" w14:textId="77777777" w:rsidR="004506D1" w:rsidRDefault="004506D1" w:rsidP="00CD5507">
      <w:pPr>
        <w:spacing w:after="0"/>
        <w:rPr>
          <w:rFonts w:ascii="Courier New" w:hAnsi="Courier New" w:cs="Courier New"/>
          <w:sz w:val="24"/>
          <w:szCs w:val="24"/>
          <w:lang w:eastAsia="zh-TW"/>
        </w:rPr>
      </w:pPr>
    </w:p>
    <w:p w14:paraId="30C40378" w14:textId="5E738660" w:rsidR="00004487" w:rsidRDefault="00AE3476" w:rsidP="00CD5507">
      <w:pPr>
        <w:spacing w:after="0"/>
        <w:rPr>
          <w:rFonts w:ascii="Courier New" w:hAnsi="Courier New" w:cs="Courier New"/>
          <w:sz w:val="24"/>
          <w:szCs w:val="24"/>
          <w:lang w:eastAsia="zh-TW"/>
        </w:rPr>
      </w:pPr>
      <w:r>
        <w:rPr>
          <w:rFonts w:ascii="Courier New" w:hAnsi="Courier New" w:cs="Courier New"/>
          <w:sz w:val="24"/>
          <w:szCs w:val="24"/>
          <w:lang w:eastAsia="zh-TW"/>
        </w:rPr>
        <w:t xml:space="preserve">PANEL </w:t>
      </w:r>
      <w:r w:rsidR="00004487">
        <w:rPr>
          <w:rFonts w:ascii="Courier New" w:hAnsi="Courier New" w:cs="Courier New"/>
          <w:sz w:val="24"/>
          <w:szCs w:val="24"/>
          <w:lang w:eastAsia="zh-TW"/>
        </w:rPr>
        <w:t>3</w:t>
      </w:r>
    </w:p>
    <w:p w14:paraId="2DBD9E6D" w14:textId="77777777" w:rsidR="00004487" w:rsidRDefault="00004487" w:rsidP="00CD5507">
      <w:pPr>
        <w:spacing w:after="0"/>
        <w:rPr>
          <w:rFonts w:ascii="Courier New" w:hAnsi="Courier New" w:cs="Courier New"/>
          <w:sz w:val="24"/>
          <w:szCs w:val="24"/>
          <w:lang w:eastAsia="zh-TW"/>
        </w:rPr>
      </w:pPr>
    </w:p>
    <w:p w14:paraId="10F6F55B" w14:textId="4F93AE08" w:rsidR="00004487" w:rsidRDefault="00004487" w:rsidP="00CD5507">
      <w:pPr>
        <w:spacing w:after="0"/>
        <w:rPr>
          <w:rFonts w:ascii="Courier New" w:hAnsi="Courier New" w:cs="Courier New"/>
          <w:sz w:val="24"/>
          <w:szCs w:val="24"/>
          <w:lang w:eastAsia="zh-TW"/>
        </w:rPr>
      </w:pPr>
      <w:r>
        <w:rPr>
          <w:rFonts w:ascii="Courier New" w:hAnsi="Courier New" w:cs="Courier New"/>
          <w:sz w:val="24"/>
          <w:szCs w:val="24"/>
          <w:lang w:eastAsia="zh-TW"/>
        </w:rPr>
        <w:t>Halus draws the warrior to his mouth.</w:t>
      </w:r>
    </w:p>
    <w:p w14:paraId="6D2F6DC9" w14:textId="77777777" w:rsidR="00004487" w:rsidRDefault="00004487" w:rsidP="00CD5507">
      <w:pPr>
        <w:spacing w:after="0"/>
        <w:rPr>
          <w:rFonts w:ascii="Courier New" w:hAnsi="Courier New" w:cs="Courier New"/>
          <w:sz w:val="24"/>
          <w:szCs w:val="24"/>
          <w:lang w:eastAsia="zh-TW"/>
        </w:rPr>
      </w:pPr>
    </w:p>
    <w:p w14:paraId="6F88460A" w14:textId="7CB32B2D" w:rsidR="00004487" w:rsidRDefault="00004487"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4</w:t>
      </w:r>
    </w:p>
    <w:p w14:paraId="59F3E55E" w14:textId="77777777" w:rsidR="00004487" w:rsidRDefault="00004487" w:rsidP="00CD5507">
      <w:pPr>
        <w:spacing w:after="0"/>
        <w:rPr>
          <w:rFonts w:ascii="Courier New" w:hAnsi="Courier New" w:cs="Courier New"/>
          <w:sz w:val="24"/>
          <w:szCs w:val="24"/>
          <w:lang w:eastAsia="zh-TW"/>
        </w:rPr>
      </w:pPr>
    </w:p>
    <w:p w14:paraId="008C49FF" w14:textId="20FF7DCD" w:rsidR="00004487" w:rsidRDefault="00004487" w:rsidP="00CD5507">
      <w:pPr>
        <w:spacing w:after="0"/>
        <w:rPr>
          <w:rFonts w:ascii="Courier New" w:hAnsi="Courier New" w:cs="Courier New"/>
          <w:sz w:val="24"/>
          <w:szCs w:val="24"/>
          <w:lang w:eastAsia="zh-TW"/>
        </w:rPr>
      </w:pPr>
      <w:r>
        <w:rPr>
          <w:rFonts w:ascii="Courier New" w:hAnsi="Courier New" w:cs="Courier New"/>
          <w:sz w:val="24"/>
          <w:szCs w:val="24"/>
          <w:lang w:eastAsia="zh-TW"/>
        </w:rPr>
        <w:t>Warrior outstretches his arms in terror.</w:t>
      </w:r>
    </w:p>
    <w:p w14:paraId="0489E3DD" w14:textId="77777777" w:rsidR="00004487" w:rsidRDefault="00004487" w:rsidP="00CD5507">
      <w:pPr>
        <w:spacing w:after="0"/>
        <w:rPr>
          <w:rFonts w:ascii="Courier New" w:hAnsi="Courier New" w:cs="Courier New"/>
          <w:sz w:val="24"/>
          <w:szCs w:val="24"/>
          <w:lang w:eastAsia="zh-TW"/>
        </w:rPr>
      </w:pPr>
    </w:p>
    <w:p w14:paraId="38F751B7" w14:textId="331012E1" w:rsidR="00004487" w:rsidRDefault="00004487"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5</w:t>
      </w:r>
    </w:p>
    <w:p w14:paraId="0306B310" w14:textId="77777777" w:rsidR="00004487" w:rsidRDefault="00004487" w:rsidP="00CD5507">
      <w:pPr>
        <w:spacing w:after="0"/>
        <w:rPr>
          <w:rFonts w:ascii="Courier New" w:hAnsi="Courier New" w:cs="Courier New"/>
          <w:sz w:val="24"/>
          <w:szCs w:val="24"/>
          <w:lang w:eastAsia="zh-TW"/>
        </w:rPr>
      </w:pPr>
    </w:p>
    <w:p w14:paraId="0AB0FFB6" w14:textId="0C4F9783" w:rsidR="00004487" w:rsidRDefault="00004487" w:rsidP="00CD5507">
      <w:pPr>
        <w:spacing w:after="0"/>
        <w:rPr>
          <w:rFonts w:ascii="Courier New" w:hAnsi="Courier New" w:cs="Courier New"/>
          <w:sz w:val="24"/>
          <w:szCs w:val="24"/>
          <w:lang w:eastAsia="zh-TW"/>
        </w:rPr>
      </w:pPr>
      <w:r>
        <w:rPr>
          <w:rFonts w:ascii="Courier New" w:hAnsi="Courier New" w:cs="Courier New"/>
          <w:sz w:val="24"/>
          <w:szCs w:val="24"/>
          <w:lang w:eastAsia="zh-TW"/>
        </w:rPr>
        <w:t>Warrior in Halus’ mouth, body covered in saliva.</w:t>
      </w:r>
    </w:p>
    <w:p w14:paraId="751277B0" w14:textId="77777777" w:rsidR="00486BB8" w:rsidRDefault="00486BB8" w:rsidP="00CD5507">
      <w:pPr>
        <w:spacing w:after="0"/>
        <w:rPr>
          <w:rFonts w:ascii="Courier New" w:hAnsi="Courier New" w:cs="Courier New"/>
          <w:sz w:val="24"/>
          <w:szCs w:val="24"/>
          <w:lang w:eastAsia="zh-TW"/>
        </w:rPr>
      </w:pPr>
    </w:p>
    <w:p w14:paraId="2327A97D" w14:textId="67154491" w:rsidR="001B6F44" w:rsidRDefault="00004487" w:rsidP="00CD5507">
      <w:pPr>
        <w:spacing w:after="0"/>
        <w:rPr>
          <w:rFonts w:ascii="Courier New" w:hAnsi="Courier New" w:cs="Courier New"/>
          <w:sz w:val="24"/>
          <w:szCs w:val="24"/>
          <w:lang w:eastAsia="zh-TW"/>
        </w:rPr>
      </w:pPr>
      <w:r>
        <w:rPr>
          <w:rFonts w:ascii="Courier New" w:hAnsi="Courier New" w:cs="Courier New"/>
          <w:sz w:val="24"/>
          <w:szCs w:val="24"/>
          <w:lang w:eastAsia="zh-TW"/>
        </w:rPr>
        <w:t>PANEL 6</w:t>
      </w:r>
    </w:p>
    <w:p w14:paraId="59E5FC84" w14:textId="77777777" w:rsidR="00004487" w:rsidRDefault="00004487" w:rsidP="00CD5507">
      <w:pPr>
        <w:spacing w:after="0"/>
        <w:rPr>
          <w:rFonts w:ascii="Courier New" w:hAnsi="Courier New" w:cs="Courier New"/>
          <w:sz w:val="24"/>
          <w:szCs w:val="24"/>
          <w:lang w:eastAsia="zh-TW"/>
        </w:rPr>
      </w:pPr>
    </w:p>
    <w:p w14:paraId="196636AC" w14:textId="15523C20" w:rsidR="001B6F44" w:rsidRDefault="00F14A36" w:rsidP="00CD5507">
      <w:pPr>
        <w:spacing w:after="0"/>
        <w:rPr>
          <w:rFonts w:ascii="Courier New" w:hAnsi="Courier New" w:cs="Courier New"/>
          <w:sz w:val="24"/>
          <w:szCs w:val="24"/>
          <w:lang w:eastAsia="zh-TW"/>
        </w:rPr>
      </w:pPr>
      <w:r>
        <w:rPr>
          <w:rFonts w:ascii="Courier New" w:hAnsi="Courier New" w:cs="Courier New"/>
          <w:sz w:val="24"/>
          <w:szCs w:val="24"/>
          <w:lang w:eastAsia="zh-TW"/>
        </w:rPr>
        <w:lastRenderedPageBreak/>
        <w:t>Batu puts arm on Yukan’s shoulder. Rimuy looks on admiringly at Yukan.</w:t>
      </w:r>
    </w:p>
    <w:p w14:paraId="203F7211" w14:textId="77777777" w:rsidR="00F12E90" w:rsidRDefault="00F12E90" w:rsidP="00CD5507">
      <w:pPr>
        <w:spacing w:after="0"/>
        <w:rPr>
          <w:rFonts w:ascii="Courier New" w:hAnsi="Courier New" w:cs="Courier New"/>
          <w:sz w:val="24"/>
          <w:szCs w:val="24"/>
          <w:lang w:eastAsia="zh-TW"/>
        </w:rPr>
      </w:pPr>
    </w:p>
    <w:p w14:paraId="3D07C779" w14:textId="046B4FE0" w:rsidR="00F12E90" w:rsidRPr="001A4A85" w:rsidRDefault="00F12E90" w:rsidP="00CD5507">
      <w:pPr>
        <w:spacing w:after="0"/>
        <w:rPr>
          <w:rFonts w:ascii="Courier New" w:hAnsi="Courier New" w:cs="Courier New"/>
          <w:sz w:val="24"/>
          <w:szCs w:val="24"/>
          <w:lang w:eastAsia="zh-TW"/>
        </w:rPr>
      </w:pPr>
      <w:r w:rsidRPr="001A4A85">
        <w:rPr>
          <w:rFonts w:ascii="Courier New" w:hAnsi="Courier New" w:cs="Courier New"/>
          <w:sz w:val="24"/>
          <w:szCs w:val="24"/>
          <w:lang w:eastAsia="zh-TW"/>
        </w:rPr>
        <w:t>Happiness of Rimuy and Batu needs to be muted, since they’ve recently lost a son. Eyes full of pride and relief is more what we’re going for.</w:t>
      </w:r>
    </w:p>
    <w:p w14:paraId="322F4DD2" w14:textId="77777777" w:rsidR="00652A4B" w:rsidRPr="001A4A85" w:rsidRDefault="00652A4B" w:rsidP="00CD5507">
      <w:pPr>
        <w:spacing w:after="0"/>
        <w:rPr>
          <w:rFonts w:ascii="Courier New" w:hAnsi="Courier New" w:cs="Courier New"/>
          <w:sz w:val="24"/>
          <w:szCs w:val="24"/>
          <w:lang w:eastAsia="zh-TW"/>
        </w:rPr>
      </w:pPr>
    </w:p>
    <w:p w14:paraId="5BC9407D" w14:textId="3E289889" w:rsidR="00652A4B" w:rsidRPr="001A4A85" w:rsidRDefault="00652A4B" w:rsidP="00CD5507">
      <w:pPr>
        <w:spacing w:after="0"/>
        <w:rPr>
          <w:rFonts w:ascii="Courier New" w:hAnsi="Courier New" w:cs="Courier New"/>
          <w:sz w:val="24"/>
          <w:szCs w:val="24"/>
          <w:lang w:eastAsia="zh-TW"/>
        </w:rPr>
      </w:pPr>
      <w:r w:rsidRPr="001A4A85">
        <w:rPr>
          <w:rFonts w:ascii="Courier New" w:hAnsi="Courier New" w:cs="Courier New" w:hint="eastAsia"/>
          <w:sz w:val="24"/>
          <w:szCs w:val="24"/>
          <w:lang w:eastAsia="zh-TW"/>
        </w:rPr>
        <w:t>Rim</w:t>
      </w:r>
      <w:r w:rsidRPr="001A4A85">
        <w:rPr>
          <w:rFonts w:ascii="Courier New" w:hAnsi="Courier New" w:cs="Courier New"/>
          <w:sz w:val="24"/>
          <w:szCs w:val="24"/>
          <w:lang w:eastAsia="zh-TW"/>
        </w:rPr>
        <w:t>uy – thanks for coming to the funeral look</w:t>
      </w:r>
    </w:p>
    <w:p w14:paraId="7297A1D7" w14:textId="197129B6" w:rsidR="00652A4B" w:rsidRPr="001A4A85" w:rsidRDefault="00652A4B" w:rsidP="00CD5507">
      <w:pPr>
        <w:spacing w:after="0"/>
        <w:rPr>
          <w:rFonts w:ascii="Courier New" w:hAnsi="Courier New" w:cs="Courier New"/>
          <w:sz w:val="24"/>
          <w:szCs w:val="24"/>
          <w:lang w:eastAsia="zh-TW"/>
        </w:rPr>
      </w:pPr>
      <w:r w:rsidRPr="001A4A85">
        <w:rPr>
          <w:rFonts w:ascii="Courier New" w:hAnsi="Courier New" w:cs="Courier New"/>
          <w:sz w:val="24"/>
          <w:szCs w:val="24"/>
          <w:lang w:eastAsia="zh-TW"/>
        </w:rPr>
        <w:t>Batu –</w:t>
      </w:r>
      <w:r w:rsidR="008B144A" w:rsidRPr="001A4A85">
        <w:rPr>
          <w:rFonts w:ascii="Courier New" w:hAnsi="Courier New" w:cs="Courier New"/>
          <w:sz w:val="24"/>
          <w:szCs w:val="24"/>
          <w:lang w:eastAsia="zh-TW"/>
        </w:rPr>
        <w:t xml:space="preserve"> stoic</w:t>
      </w:r>
      <w:r w:rsidRPr="001A4A85">
        <w:rPr>
          <w:rFonts w:ascii="Courier New" w:hAnsi="Courier New" w:cs="Courier New"/>
          <w:sz w:val="24"/>
          <w:szCs w:val="24"/>
          <w:lang w:eastAsia="zh-TW"/>
        </w:rPr>
        <w:t xml:space="preserve"> warrior proud of younger warrior look</w:t>
      </w:r>
    </w:p>
    <w:p w14:paraId="354BCB92" w14:textId="33EECA1C" w:rsidR="00652A4B" w:rsidRDefault="00652A4B" w:rsidP="00CD5507">
      <w:pPr>
        <w:spacing w:after="0"/>
        <w:rPr>
          <w:rFonts w:ascii="Courier New" w:hAnsi="Courier New" w:cs="Courier New"/>
          <w:sz w:val="24"/>
          <w:szCs w:val="24"/>
          <w:lang w:eastAsia="zh-TW"/>
        </w:rPr>
      </w:pPr>
      <w:r w:rsidRPr="001A4A85">
        <w:rPr>
          <w:rFonts w:ascii="Courier New" w:hAnsi="Courier New" w:cs="Courier New"/>
          <w:sz w:val="24"/>
          <w:szCs w:val="24"/>
          <w:lang w:eastAsia="zh-TW"/>
        </w:rPr>
        <w:t>Yukan – no change</w:t>
      </w:r>
    </w:p>
    <w:p w14:paraId="62CC612C" w14:textId="77777777" w:rsidR="001B6F44" w:rsidRDefault="001B6F44" w:rsidP="00CD5507">
      <w:pPr>
        <w:spacing w:after="0"/>
        <w:rPr>
          <w:rFonts w:ascii="Courier New" w:hAnsi="Courier New" w:cs="Courier New"/>
          <w:sz w:val="24"/>
          <w:szCs w:val="24"/>
          <w:lang w:eastAsia="zh-TW"/>
        </w:rPr>
      </w:pPr>
    </w:p>
    <w:p w14:paraId="439DD7A2" w14:textId="77777777" w:rsidR="001B6F44" w:rsidRDefault="001B6F44" w:rsidP="00CD5507">
      <w:pPr>
        <w:spacing w:after="0"/>
        <w:rPr>
          <w:rFonts w:ascii="Courier New" w:hAnsi="Courier New" w:cs="Courier New"/>
          <w:sz w:val="24"/>
          <w:szCs w:val="24"/>
          <w:lang w:eastAsia="zh-TW"/>
        </w:rPr>
      </w:pPr>
    </w:p>
    <w:p w14:paraId="3757418C" w14:textId="124DF636" w:rsidR="00CD5507" w:rsidRDefault="00004487" w:rsidP="00CD5507">
      <w:pPr>
        <w:spacing w:after="0"/>
        <w:outlineLvl w:val="0"/>
        <w:rPr>
          <w:rFonts w:ascii="Courier New" w:hAnsi="Courier New" w:cs="Courier New"/>
          <w:sz w:val="24"/>
          <w:szCs w:val="24"/>
        </w:rPr>
      </w:pPr>
      <w:r>
        <w:rPr>
          <w:rFonts w:ascii="Courier New" w:hAnsi="Courier New" w:cs="Courier New"/>
          <w:sz w:val="24"/>
          <w:szCs w:val="24"/>
        </w:rPr>
        <w:t>PANEL 7</w:t>
      </w:r>
    </w:p>
    <w:p w14:paraId="297A5F91" w14:textId="77777777" w:rsidR="00CD5507" w:rsidRDefault="00CD5507" w:rsidP="00CD5507">
      <w:pPr>
        <w:spacing w:after="0"/>
        <w:rPr>
          <w:rFonts w:ascii="Courier New" w:hAnsi="Courier New" w:cs="Courier New"/>
          <w:sz w:val="24"/>
          <w:szCs w:val="24"/>
        </w:rPr>
      </w:pPr>
    </w:p>
    <w:p w14:paraId="1C189A09" w14:textId="0B8CCD25" w:rsidR="004C6830" w:rsidRDefault="005A13BF">
      <w:pPr>
        <w:spacing w:after="0" w:line="240" w:lineRule="auto"/>
        <w:rPr>
          <w:rFonts w:ascii="Courier New" w:hAnsi="Courier New" w:cs="Courier New"/>
          <w:sz w:val="24"/>
          <w:szCs w:val="24"/>
        </w:rPr>
      </w:pPr>
      <w:r>
        <w:rPr>
          <w:rFonts w:ascii="Courier New" w:hAnsi="Courier New" w:cs="Courier New"/>
          <w:sz w:val="24"/>
          <w:szCs w:val="24"/>
        </w:rPr>
        <w:t>The entire tribe hails Halus’ bravery</w:t>
      </w:r>
      <w:r w:rsidR="00024DE2">
        <w:rPr>
          <w:rFonts w:ascii="Courier New" w:hAnsi="Courier New" w:cs="Courier New"/>
          <w:sz w:val="24"/>
          <w:szCs w:val="24"/>
        </w:rPr>
        <w:t>, dancing in his honor</w:t>
      </w:r>
      <w:r>
        <w:rPr>
          <w:rFonts w:ascii="Courier New" w:hAnsi="Courier New" w:cs="Courier New"/>
          <w:sz w:val="24"/>
          <w:szCs w:val="24"/>
        </w:rPr>
        <w:t>. He basks proudly in the honor.</w:t>
      </w:r>
    </w:p>
    <w:p w14:paraId="338E158C" w14:textId="6F65B86F" w:rsidR="00190489" w:rsidRPr="001A4A85" w:rsidRDefault="00190489">
      <w:pPr>
        <w:spacing w:after="0" w:line="240" w:lineRule="auto"/>
        <w:rPr>
          <w:rFonts w:ascii="Courier New" w:hAnsi="Courier New" w:cs="Courier New"/>
          <w:sz w:val="24"/>
          <w:szCs w:val="24"/>
        </w:rPr>
      </w:pPr>
      <w:r w:rsidRPr="001A4A85">
        <w:rPr>
          <w:rFonts w:ascii="Courier New" w:hAnsi="Courier New" w:cs="Courier New"/>
          <w:sz w:val="24"/>
          <w:szCs w:val="24"/>
        </w:rPr>
        <w:t>Referenc</w:t>
      </w:r>
      <w:r w:rsidR="007D42D8" w:rsidRPr="001A4A85">
        <w:rPr>
          <w:rFonts w:ascii="Courier New" w:hAnsi="Courier New" w:cs="Courier New"/>
          <w:sz w:val="24"/>
          <w:szCs w:val="24"/>
        </w:rPr>
        <w:t xml:space="preserve">e: any celebration displayed between 11:22 and </w:t>
      </w:r>
      <w:r w:rsidR="002A6EAA" w:rsidRPr="001A4A85">
        <w:rPr>
          <w:rFonts w:ascii="Courier New" w:hAnsi="Courier New" w:cs="Courier New"/>
          <w:sz w:val="24"/>
          <w:szCs w:val="24"/>
        </w:rPr>
        <w:t xml:space="preserve">12:20 of </w:t>
      </w:r>
      <w:proofErr w:type="spellStart"/>
      <w:r w:rsidR="00E53E9B" w:rsidRPr="001A4A85">
        <w:rPr>
          <w:rFonts w:ascii="Courier New" w:hAnsi="Courier New" w:cs="Courier New"/>
          <w:sz w:val="24"/>
          <w:szCs w:val="24"/>
        </w:rPr>
        <w:t>Seediq</w:t>
      </w:r>
      <w:proofErr w:type="spellEnd"/>
      <w:r w:rsidR="00E53E9B" w:rsidRPr="001A4A85">
        <w:rPr>
          <w:rFonts w:ascii="Courier New" w:hAnsi="Courier New" w:cs="Courier New"/>
          <w:sz w:val="24"/>
          <w:szCs w:val="24"/>
        </w:rPr>
        <w:t xml:space="preserve"> Bale Disc 1;</w:t>
      </w:r>
    </w:p>
    <w:p w14:paraId="1DD7CB6E" w14:textId="649C1A7C" w:rsidR="00085894" w:rsidRPr="001A4A85" w:rsidRDefault="00085894">
      <w:pPr>
        <w:spacing w:after="0" w:line="240" w:lineRule="auto"/>
        <w:rPr>
          <w:rFonts w:ascii="Courier New" w:hAnsi="Courier New" w:cs="Courier New"/>
          <w:sz w:val="24"/>
          <w:szCs w:val="24"/>
        </w:rPr>
      </w:pPr>
      <w:r w:rsidRPr="001A4A85">
        <w:rPr>
          <w:rFonts w:ascii="Courier New" w:hAnsi="Courier New" w:cs="Courier New"/>
          <w:sz w:val="24"/>
          <w:szCs w:val="24"/>
        </w:rPr>
        <w:t>Particularly important</w:t>
      </w:r>
      <w:r w:rsidR="00A565A5" w:rsidRPr="001A4A85">
        <w:rPr>
          <w:rFonts w:ascii="Courier New" w:hAnsi="Courier New" w:cs="Courier New"/>
          <w:sz w:val="24"/>
          <w:szCs w:val="24"/>
        </w:rPr>
        <w:t xml:space="preserve"> (these are screenshots, but still need to look at surrounding video)</w:t>
      </w:r>
      <w:r w:rsidRPr="001A4A85">
        <w:rPr>
          <w:rFonts w:ascii="Courier New" w:hAnsi="Courier New" w:cs="Courier New"/>
          <w:sz w:val="24"/>
          <w:szCs w:val="24"/>
        </w:rPr>
        <w:t>:</w:t>
      </w:r>
    </w:p>
    <w:p w14:paraId="244A89F3" w14:textId="2EB43467" w:rsidR="00A565A5" w:rsidRPr="001A4A85" w:rsidRDefault="00AF094C" w:rsidP="00A565A5">
      <w:pPr>
        <w:spacing w:after="0" w:line="240" w:lineRule="auto"/>
        <w:rPr>
          <w:rStyle w:val="Hyperlink"/>
          <w:rFonts w:ascii="Courier New" w:hAnsi="Courier New" w:cs="Courier New"/>
          <w:sz w:val="24"/>
          <w:szCs w:val="24"/>
        </w:rPr>
      </w:pPr>
      <w:r w:rsidRPr="001A4A85">
        <w:rPr>
          <w:rFonts w:ascii="Courier New" w:hAnsi="Courier New" w:cs="Courier New"/>
          <w:sz w:val="24"/>
          <w:szCs w:val="24"/>
        </w:rPr>
        <w:fldChar w:fldCharType="begin"/>
      </w:r>
      <w:r w:rsidRPr="001A4A85">
        <w:rPr>
          <w:rFonts w:ascii="Courier New" w:hAnsi="Courier New" w:cs="Courier New"/>
          <w:sz w:val="24"/>
          <w:szCs w:val="24"/>
        </w:rPr>
        <w:instrText xml:space="preserve"> HYPERLINK "https://www.dropbox.com/s/yj56ow5w2alnn83/WARRIORS1_00_11_25.png?dl=0" </w:instrText>
      </w:r>
      <w:r w:rsidRPr="001A4A85">
        <w:rPr>
          <w:rFonts w:ascii="Courier New" w:hAnsi="Courier New" w:cs="Courier New"/>
          <w:sz w:val="24"/>
          <w:szCs w:val="24"/>
        </w:rPr>
        <w:fldChar w:fldCharType="separate"/>
      </w:r>
      <w:r w:rsidR="00A565A5" w:rsidRPr="001A4A85">
        <w:rPr>
          <w:rStyle w:val="Hyperlink"/>
          <w:rFonts w:ascii="Courier New" w:hAnsi="Courier New" w:cs="Courier New"/>
          <w:sz w:val="24"/>
          <w:szCs w:val="24"/>
        </w:rPr>
        <w:t>smoking 11:25</w:t>
      </w:r>
    </w:p>
    <w:p w14:paraId="5A9AF8EE" w14:textId="2E94C163" w:rsidR="00A565A5" w:rsidRPr="001A4A85" w:rsidRDefault="00AF094C" w:rsidP="00A565A5">
      <w:pPr>
        <w:spacing w:after="0" w:line="240" w:lineRule="auto"/>
        <w:rPr>
          <w:rStyle w:val="Hyperlink"/>
          <w:rFonts w:ascii="Courier New" w:hAnsi="Courier New" w:cs="Courier New"/>
          <w:sz w:val="24"/>
          <w:szCs w:val="24"/>
        </w:rPr>
      </w:pPr>
      <w:r w:rsidRPr="001A4A85">
        <w:rPr>
          <w:rFonts w:ascii="Courier New" w:hAnsi="Courier New" w:cs="Courier New"/>
          <w:sz w:val="24"/>
          <w:szCs w:val="24"/>
        </w:rPr>
        <w:fldChar w:fldCharType="end"/>
      </w:r>
      <w:r w:rsidRPr="001A4A85">
        <w:rPr>
          <w:rFonts w:ascii="Courier New" w:hAnsi="Courier New" w:cs="Courier New"/>
          <w:sz w:val="24"/>
          <w:szCs w:val="24"/>
        </w:rPr>
        <w:fldChar w:fldCharType="begin"/>
      </w:r>
      <w:r w:rsidRPr="001A4A85">
        <w:rPr>
          <w:rFonts w:ascii="Courier New" w:hAnsi="Courier New" w:cs="Courier New"/>
          <w:sz w:val="24"/>
          <w:szCs w:val="24"/>
        </w:rPr>
        <w:instrText xml:space="preserve"> HYPERLINK "https://www.dropbox.com/s/jyr17ugpmathbp3/WARRIORS1_00_11_30.png?dl=0" </w:instrText>
      </w:r>
      <w:r w:rsidRPr="001A4A85">
        <w:rPr>
          <w:rFonts w:ascii="Courier New" w:hAnsi="Courier New" w:cs="Courier New"/>
          <w:sz w:val="24"/>
          <w:szCs w:val="24"/>
        </w:rPr>
        <w:fldChar w:fldCharType="separate"/>
      </w:r>
      <w:r w:rsidR="00A565A5" w:rsidRPr="001A4A85">
        <w:rPr>
          <w:rStyle w:val="Hyperlink"/>
          <w:rFonts w:ascii="Courier New" w:hAnsi="Courier New" w:cs="Courier New"/>
          <w:sz w:val="24"/>
          <w:szCs w:val="24"/>
        </w:rPr>
        <w:t>shout with hands over head 11:30</w:t>
      </w:r>
    </w:p>
    <w:p w14:paraId="064CB182" w14:textId="137BEE54" w:rsidR="00A565A5" w:rsidRPr="001A4A85" w:rsidRDefault="00AF094C" w:rsidP="00A565A5">
      <w:pPr>
        <w:spacing w:after="0" w:line="240" w:lineRule="auto"/>
        <w:rPr>
          <w:rStyle w:val="Hyperlink"/>
          <w:rFonts w:ascii="Courier New" w:hAnsi="Courier New" w:cs="Courier New"/>
          <w:sz w:val="24"/>
          <w:szCs w:val="24"/>
        </w:rPr>
      </w:pPr>
      <w:r w:rsidRPr="001A4A85">
        <w:rPr>
          <w:rFonts w:ascii="Courier New" w:hAnsi="Courier New" w:cs="Courier New"/>
          <w:sz w:val="24"/>
          <w:szCs w:val="24"/>
        </w:rPr>
        <w:fldChar w:fldCharType="end"/>
      </w:r>
      <w:r w:rsidRPr="001A4A85">
        <w:rPr>
          <w:rFonts w:ascii="Courier New" w:hAnsi="Courier New" w:cs="Courier New"/>
          <w:sz w:val="24"/>
          <w:szCs w:val="24"/>
        </w:rPr>
        <w:fldChar w:fldCharType="begin"/>
      </w:r>
      <w:r w:rsidRPr="001A4A85">
        <w:rPr>
          <w:rFonts w:ascii="Courier New" w:hAnsi="Courier New" w:cs="Courier New"/>
          <w:sz w:val="24"/>
          <w:szCs w:val="24"/>
        </w:rPr>
        <w:instrText xml:space="preserve"> HYPERLINK "https://www.dropbox.com/s/t4hqwqcsl10jf69/WARRIORS1_00_11_38.png?dl=0" </w:instrText>
      </w:r>
      <w:r w:rsidRPr="001A4A85">
        <w:rPr>
          <w:rFonts w:ascii="Courier New" w:hAnsi="Courier New" w:cs="Courier New"/>
          <w:sz w:val="24"/>
          <w:szCs w:val="24"/>
        </w:rPr>
        <w:fldChar w:fldCharType="separate"/>
      </w:r>
      <w:r w:rsidRPr="001A4A85">
        <w:rPr>
          <w:rStyle w:val="Hyperlink"/>
          <w:rFonts w:ascii="Courier New" w:hAnsi="Courier New" w:cs="Courier New"/>
          <w:sz w:val="24"/>
          <w:szCs w:val="24"/>
        </w:rPr>
        <w:t>11:38</w:t>
      </w:r>
      <w:r w:rsidR="00A565A5" w:rsidRPr="001A4A85">
        <w:rPr>
          <w:rStyle w:val="Hyperlink"/>
          <w:rFonts w:ascii="Courier New" w:hAnsi="Courier New" w:cs="Courier New"/>
          <w:sz w:val="24"/>
          <w:szCs w:val="24"/>
        </w:rPr>
        <w:t xml:space="preserve"> dance with mouth harp</w:t>
      </w:r>
    </w:p>
    <w:p w14:paraId="4742830C" w14:textId="720A451D" w:rsidR="00A565A5" w:rsidRPr="001A4A85" w:rsidRDefault="00AF094C" w:rsidP="00A565A5">
      <w:pPr>
        <w:spacing w:after="0" w:line="240" w:lineRule="auto"/>
        <w:rPr>
          <w:rStyle w:val="Hyperlink"/>
          <w:rFonts w:ascii="Courier New" w:hAnsi="Courier New" w:cs="Courier New"/>
          <w:sz w:val="24"/>
          <w:szCs w:val="24"/>
        </w:rPr>
      </w:pPr>
      <w:r w:rsidRPr="001A4A85">
        <w:rPr>
          <w:rFonts w:ascii="Courier New" w:hAnsi="Courier New" w:cs="Courier New"/>
          <w:sz w:val="24"/>
          <w:szCs w:val="24"/>
        </w:rPr>
        <w:fldChar w:fldCharType="end"/>
      </w:r>
      <w:r w:rsidRPr="001A4A85">
        <w:rPr>
          <w:rFonts w:ascii="Courier New" w:hAnsi="Courier New" w:cs="Courier New"/>
          <w:sz w:val="24"/>
          <w:szCs w:val="24"/>
        </w:rPr>
        <w:fldChar w:fldCharType="begin"/>
      </w:r>
      <w:r w:rsidRPr="001A4A85">
        <w:rPr>
          <w:rFonts w:ascii="Courier New" w:hAnsi="Courier New" w:cs="Courier New"/>
          <w:sz w:val="24"/>
          <w:szCs w:val="24"/>
        </w:rPr>
        <w:instrText xml:space="preserve"> HYPERLINK "https://www.dropbox.com/s/4cnjvdoh4bsl8yi/WARRIORS1_00_11_42.png?dl=0" </w:instrText>
      </w:r>
      <w:r w:rsidRPr="001A4A85">
        <w:rPr>
          <w:rFonts w:ascii="Courier New" w:hAnsi="Courier New" w:cs="Courier New"/>
          <w:sz w:val="24"/>
          <w:szCs w:val="24"/>
        </w:rPr>
        <w:fldChar w:fldCharType="separate"/>
      </w:r>
      <w:r w:rsidRPr="001A4A85">
        <w:rPr>
          <w:rStyle w:val="Hyperlink"/>
          <w:rFonts w:ascii="Courier New" w:hAnsi="Courier New" w:cs="Courier New"/>
          <w:sz w:val="24"/>
          <w:szCs w:val="24"/>
        </w:rPr>
        <w:t>11:42</w:t>
      </w:r>
      <w:r w:rsidR="00A565A5" w:rsidRPr="001A4A85">
        <w:rPr>
          <w:rStyle w:val="Hyperlink"/>
          <w:rFonts w:ascii="Courier New" w:hAnsi="Courier New" w:cs="Courier New"/>
          <w:sz w:val="24"/>
          <w:szCs w:val="24"/>
        </w:rPr>
        <w:t xml:space="preserve"> dance with hands near ears</w:t>
      </w:r>
    </w:p>
    <w:p w14:paraId="7AA3FBEC" w14:textId="3098FBD3" w:rsidR="00085894" w:rsidRPr="001A4A85" w:rsidRDefault="00AF094C" w:rsidP="00A565A5">
      <w:pPr>
        <w:spacing w:after="0" w:line="240" w:lineRule="auto"/>
        <w:rPr>
          <w:rStyle w:val="Hyperlink"/>
          <w:rFonts w:ascii="Courier New" w:hAnsi="Courier New" w:cs="Courier New"/>
          <w:sz w:val="24"/>
          <w:szCs w:val="24"/>
        </w:rPr>
      </w:pPr>
      <w:r w:rsidRPr="001A4A85">
        <w:rPr>
          <w:rFonts w:ascii="Courier New" w:hAnsi="Courier New" w:cs="Courier New"/>
          <w:sz w:val="24"/>
          <w:szCs w:val="24"/>
        </w:rPr>
        <w:fldChar w:fldCharType="end"/>
      </w:r>
      <w:r w:rsidRPr="001A4A85">
        <w:rPr>
          <w:rFonts w:ascii="Courier New" w:hAnsi="Courier New" w:cs="Courier New"/>
          <w:sz w:val="24"/>
          <w:szCs w:val="24"/>
        </w:rPr>
        <w:fldChar w:fldCharType="begin"/>
      </w:r>
      <w:r w:rsidRPr="001A4A85">
        <w:rPr>
          <w:rFonts w:ascii="Courier New" w:hAnsi="Courier New" w:cs="Courier New"/>
          <w:sz w:val="24"/>
          <w:szCs w:val="24"/>
        </w:rPr>
        <w:instrText xml:space="preserve"> HYPERLINK "https://www.dropbox.com/s/q64c9yn82bdrkjj/WARRIORS1_00_11_47.png?dl=0" </w:instrText>
      </w:r>
      <w:r w:rsidRPr="001A4A85">
        <w:rPr>
          <w:rFonts w:ascii="Courier New" w:hAnsi="Courier New" w:cs="Courier New"/>
          <w:sz w:val="24"/>
          <w:szCs w:val="24"/>
        </w:rPr>
        <w:fldChar w:fldCharType="separate"/>
      </w:r>
      <w:r w:rsidR="00A565A5" w:rsidRPr="001A4A85">
        <w:rPr>
          <w:rStyle w:val="Hyperlink"/>
          <w:rFonts w:ascii="Courier New" w:hAnsi="Courier New" w:cs="Courier New"/>
          <w:sz w:val="24"/>
          <w:szCs w:val="24"/>
        </w:rPr>
        <w:t>11:47 woman doing squatting dance, dancing in circle around fire</w:t>
      </w:r>
    </w:p>
    <w:p w14:paraId="23DDD942" w14:textId="62F8DF4F" w:rsidR="004C6830" w:rsidRDefault="00AF094C">
      <w:pPr>
        <w:spacing w:after="0" w:line="240" w:lineRule="auto"/>
        <w:rPr>
          <w:rFonts w:ascii="Courier New" w:hAnsi="Courier New" w:cs="Courier New"/>
          <w:sz w:val="24"/>
          <w:szCs w:val="24"/>
        </w:rPr>
      </w:pPr>
      <w:r w:rsidRPr="001A4A85">
        <w:rPr>
          <w:rFonts w:ascii="Courier New" w:hAnsi="Courier New" w:cs="Courier New"/>
          <w:sz w:val="24"/>
          <w:szCs w:val="24"/>
        </w:rPr>
        <w:fldChar w:fldCharType="end"/>
      </w:r>
    </w:p>
    <w:p w14:paraId="285334AB" w14:textId="77777777" w:rsidR="00713A9F" w:rsidRDefault="00F14A36">
      <w:pPr>
        <w:spacing w:after="0" w:line="240" w:lineRule="auto"/>
        <w:rPr>
          <w:rFonts w:ascii="Courier New" w:hAnsi="Courier New" w:cs="Courier New"/>
          <w:sz w:val="24"/>
          <w:szCs w:val="24"/>
        </w:rPr>
      </w:pPr>
      <w:r>
        <w:rPr>
          <w:rFonts w:ascii="Courier New" w:hAnsi="Courier New" w:cs="Courier New"/>
          <w:sz w:val="24"/>
          <w:szCs w:val="24"/>
        </w:rPr>
        <w:t xml:space="preserve">The </w:t>
      </w:r>
      <w:r w:rsidRPr="001A4A85">
        <w:rPr>
          <w:rFonts w:ascii="Courier New" w:hAnsi="Courier New" w:cs="Courier New"/>
          <w:sz w:val="24"/>
          <w:szCs w:val="24"/>
        </w:rPr>
        <w:t>setting SUN</w:t>
      </w:r>
      <w:r w:rsidR="004C6830">
        <w:rPr>
          <w:rFonts w:ascii="Courier New" w:hAnsi="Courier New" w:cs="Courier New"/>
          <w:sz w:val="24"/>
          <w:szCs w:val="24"/>
        </w:rPr>
        <w:t xml:space="preserve"> peaks over the hills</w:t>
      </w:r>
      <w:r w:rsidR="009309D0">
        <w:rPr>
          <w:rFonts w:ascii="Courier New" w:hAnsi="Courier New" w:cs="Courier New"/>
          <w:sz w:val="24"/>
          <w:szCs w:val="24"/>
        </w:rPr>
        <w:t xml:space="preserve"> with the face of a beautiful woman. She too is enthralled with Halus.</w:t>
      </w:r>
    </w:p>
    <w:p w14:paraId="0EB470BE" w14:textId="77777777" w:rsidR="00713A9F" w:rsidRDefault="00713A9F">
      <w:pPr>
        <w:spacing w:after="0" w:line="240" w:lineRule="auto"/>
        <w:rPr>
          <w:rFonts w:ascii="Courier New" w:hAnsi="Courier New" w:cs="Courier New"/>
          <w:sz w:val="24"/>
          <w:szCs w:val="24"/>
        </w:rPr>
      </w:pPr>
    </w:p>
    <w:p w14:paraId="53C48064" w14:textId="42D6DE4F" w:rsidR="00A57A48" w:rsidRDefault="002E00E4">
      <w:pPr>
        <w:spacing w:after="0" w:line="240" w:lineRule="auto"/>
        <w:rPr>
          <w:rFonts w:ascii="Courier New" w:hAnsi="Courier New" w:cs="Courier New"/>
          <w:sz w:val="24"/>
          <w:szCs w:val="24"/>
        </w:rPr>
      </w:pPr>
      <w:hyperlink r:id="rId39" w:history="1">
        <w:r w:rsidR="00556AE0" w:rsidRPr="00556AE0">
          <w:rPr>
            <w:rStyle w:val="Hyperlink"/>
            <w:rFonts w:ascii="Courier New" w:hAnsi="Courier New" w:cs="Courier New"/>
            <w:sz w:val="24"/>
            <w:szCs w:val="24"/>
          </w:rPr>
          <w:t>Sun Model</w:t>
        </w:r>
      </w:hyperlink>
      <w:r w:rsidR="00A57A48">
        <w:rPr>
          <w:rFonts w:ascii="Courier New" w:hAnsi="Courier New" w:cs="Courier New"/>
          <w:sz w:val="24"/>
          <w:szCs w:val="24"/>
        </w:rPr>
        <w:br w:type="page"/>
      </w:r>
    </w:p>
    <w:p w14:paraId="6AB45429" w14:textId="16820AF2" w:rsidR="009C196D" w:rsidRDefault="00175677" w:rsidP="00231626">
      <w:pPr>
        <w:spacing w:after="0"/>
        <w:rPr>
          <w:rFonts w:ascii="Courier New" w:hAnsi="Courier New" w:cs="Courier New"/>
          <w:sz w:val="24"/>
          <w:szCs w:val="24"/>
          <w:u w:val="single"/>
        </w:rPr>
      </w:pPr>
      <w:r>
        <w:rPr>
          <w:rFonts w:ascii="Courier New" w:hAnsi="Courier New" w:cs="Courier New"/>
          <w:sz w:val="24"/>
          <w:szCs w:val="24"/>
          <w:u w:val="single"/>
        </w:rPr>
        <w:lastRenderedPageBreak/>
        <w:t>PAGE 13</w:t>
      </w:r>
      <w:r w:rsidR="00EF1031">
        <w:rPr>
          <w:rFonts w:ascii="Courier New" w:hAnsi="Courier New" w:cs="Courier New"/>
          <w:sz w:val="24"/>
          <w:szCs w:val="24"/>
          <w:u w:val="single"/>
        </w:rPr>
        <w:t>: 9</w:t>
      </w:r>
      <w:r w:rsidR="00323F17" w:rsidRPr="005955FC">
        <w:rPr>
          <w:rFonts w:ascii="Courier New" w:hAnsi="Courier New" w:cs="Courier New"/>
          <w:sz w:val="24"/>
          <w:szCs w:val="24"/>
          <w:u w:val="single"/>
        </w:rPr>
        <w:t xml:space="preserve"> PANELS</w:t>
      </w:r>
    </w:p>
    <w:p w14:paraId="34AD80B4" w14:textId="77777777" w:rsidR="00323F17" w:rsidRDefault="00323F17" w:rsidP="00231626">
      <w:pPr>
        <w:spacing w:after="0"/>
        <w:rPr>
          <w:rFonts w:ascii="Courier New" w:hAnsi="Courier New" w:cs="Courier New"/>
          <w:sz w:val="24"/>
          <w:szCs w:val="24"/>
        </w:rPr>
      </w:pPr>
    </w:p>
    <w:p w14:paraId="46DEF19A" w14:textId="20BE9B41" w:rsidR="00684A2B" w:rsidRPr="00684A2B" w:rsidRDefault="00684A2B" w:rsidP="00684A2B">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sidR="00B67203">
        <w:rPr>
          <w:rFonts w:ascii="Courier New" w:hAnsi="Courier New" w:cs="Courier New"/>
          <w:sz w:val="24"/>
          <w:szCs w:val="24"/>
          <w:lang w:eastAsia="zh-TW"/>
        </w:rPr>
        <w:t xml:space="preserve"> APPROVED CTC 2016/11/16</w:t>
      </w:r>
    </w:p>
    <w:p w14:paraId="4C976F90" w14:textId="77777777" w:rsidR="00AE6212" w:rsidRDefault="00AE6212" w:rsidP="00AE6212">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689FCF16" w14:textId="3B95994E" w:rsidR="00AE6212" w:rsidRPr="00684A2B" w:rsidRDefault="00AE6212" w:rsidP="00AE6212">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w:t>
      </w:r>
      <w:r w:rsidR="0025082D">
        <w:rPr>
          <w:rFonts w:ascii="Courier New" w:hAnsi="Courier New" w:cs="Courier New"/>
          <w:sz w:val="24"/>
          <w:szCs w:val="24"/>
          <w:lang w:eastAsia="zh-TW"/>
        </w:rPr>
        <w:t xml:space="preserve"> A</w:t>
      </w:r>
      <w:r w:rsidR="00D24A42">
        <w:rPr>
          <w:rFonts w:ascii="Courier New" w:hAnsi="Courier New" w:cs="Courier New"/>
          <w:sz w:val="24"/>
          <w:szCs w:val="24"/>
          <w:lang w:eastAsia="zh-TW"/>
        </w:rPr>
        <w:t>PPROVED 2017</w:t>
      </w:r>
      <w:r w:rsidR="008C5FBE">
        <w:rPr>
          <w:rFonts w:ascii="Courier New" w:hAnsi="Courier New" w:cs="Courier New"/>
          <w:sz w:val="24"/>
          <w:szCs w:val="24"/>
          <w:lang w:eastAsia="zh-TW"/>
        </w:rPr>
        <w:t>/1/16</w:t>
      </w:r>
    </w:p>
    <w:p w14:paraId="5821F3CB" w14:textId="77777777" w:rsidR="00684A2B" w:rsidRPr="00684A2B" w:rsidRDefault="00684A2B" w:rsidP="00684A2B">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p>
    <w:p w14:paraId="2992913B" w14:textId="77777777" w:rsidR="00684A2B" w:rsidRDefault="00684A2B" w:rsidP="00684A2B">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670165ED" w14:textId="77777777" w:rsidR="00684A2B" w:rsidRDefault="00684A2B" w:rsidP="00231626">
      <w:pPr>
        <w:spacing w:after="0"/>
        <w:rPr>
          <w:rFonts w:ascii="Courier New" w:hAnsi="Courier New" w:cs="Courier New"/>
          <w:sz w:val="24"/>
          <w:szCs w:val="24"/>
        </w:rPr>
      </w:pPr>
    </w:p>
    <w:p w14:paraId="3BB01B13" w14:textId="77777777" w:rsidR="00684A2B" w:rsidRPr="005955FC" w:rsidRDefault="00684A2B" w:rsidP="00231626">
      <w:pPr>
        <w:spacing w:after="0"/>
        <w:rPr>
          <w:rFonts w:ascii="Courier New" w:hAnsi="Courier New" w:cs="Courier New"/>
          <w:sz w:val="24"/>
          <w:szCs w:val="24"/>
        </w:rPr>
      </w:pPr>
    </w:p>
    <w:p w14:paraId="347E5485" w14:textId="71AC1B41" w:rsidR="009C196D" w:rsidRDefault="009C196D" w:rsidP="00F21935">
      <w:pPr>
        <w:spacing w:after="0"/>
        <w:outlineLvl w:val="0"/>
        <w:rPr>
          <w:rFonts w:ascii="Courier New" w:hAnsi="Courier New" w:cs="Courier New"/>
          <w:sz w:val="24"/>
          <w:szCs w:val="24"/>
        </w:rPr>
      </w:pPr>
      <w:r w:rsidRPr="005955FC">
        <w:rPr>
          <w:rFonts w:ascii="Courier New" w:hAnsi="Courier New" w:cs="Courier New"/>
          <w:sz w:val="24"/>
          <w:szCs w:val="24"/>
        </w:rPr>
        <w:t>PANEL</w:t>
      </w:r>
      <w:r w:rsidR="00E62E17" w:rsidRPr="005955FC">
        <w:rPr>
          <w:rFonts w:ascii="Courier New" w:hAnsi="Courier New" w:cs="Courier New"/>
          <w:sz w:val="24"/>
          <w:szCs w:val="24"/>
        </w:rPr>
        <w:t xml:space="preserve"> 1</w:t>
      </w:r>
    </w:p>
    <w:p w14:paraId="7529ACE6" w14:textId="77777777" w:rsidR="0013007D" w:rsidRDefault="0013007D" w:rsidP="00F21935">
      <w:pPr>
        <w:spacing w:after="0"/>
        <w:outlineLvl w:val="0"/>
        <w:rPr>
          <w:rFonts w:ascii="Courier New" w:hAnsi="Courier New" w:cs="Courier New"/>
          <w:sz w:val="24"/>
          <w:szCs w:val="24"/>
        </w:rPr>
      </w:pPr>
    </w:p>
    <w:p w14:paraId="4A6223E3" w14:textId="2915A4BE" w:rsidR="008C2ADA" w:rsidRDefault="0013007D" w:rsidP="008C2ADA">
      <w:pPr>
        <w:spacing w:after="0"/>
        <w:rPr>
          <w:rFonts w:ascii="Courier New" w:hAnsi="Courier New" w:cs="Courier New"/>
          <w:sz w:val="24"/>
          <w:szCs w:val="24"/>
          <w:lang w:eastAsia="zh-TW"/>
        </w:rPr>
      </w:pPr>
      <w:r>
        <w:rPr>
          <w:rFonts w:ascii="Courier New" w:hAnsi="Courier New" w:cs="Courier New"/>
          <w:sz w:val="24"/>
          <w:szCs w:val="24"/>
        </w:rPr>
        <w:t xml:space="preserve">On a </w:t>
      </w:r>
      <w:r w:rsidR="002E0B38" w:rsidRPr="001A4A85">
        <w:rPr>
          <w:rFonts w:ascii="Courier New" w:hAnsi="Courier New" w:cs="Courier New"/>
          <w:sz w:val="24"/>
          <w:szCs w:val="24"/>
        </w:rPr>
        <w:t>dark night</w:t>
      </w:r>
      <w:r>
        <w:rPr>
          <w:rFonts w:ascii="Courier New" w:hAnsi="Courier New" w:cs="Courier New"/>
          <w:sz w:val="24"/>
          <w:szCs w:val="24"/>
        </w:rPr>
        <w:t xml:space="preserve">, </w:t>
      </w:r>
      <w:r w:rsidR="00161BF9">
        <w:rPr>
          <w:rFonts w:ascii="Courier New" w:hAnsi="Courier New" w:cs="Courier New"/>
          <w:sz w:val="24"/>
          <w:szCs w:val="24"/>
        </w:rPr>
        <w:t xml:space="preserve">in a deep mountain ravine, a gigantic python coils </w:t>
      </w:r>
      <w:r>
        <w:rPr>
          <w:rFonts w:ascii="Courier New" w:hAnsi="Courier New" w:cs="Courier New"/>
          <w:sz w:val="24"/>
          <w:szCs w:val="24"/>
        </w:rPr>
        <w:t>around Halus</w:t>
      </w:r>
      <w:r w:rsidR="00161BF9">
        <w:rPr>
          <w:rFonts w:ascii="Courier New" w:hAnsi="Courier New" w:cs="Courier New"/>
          <w:sz w:val="24"/>
          <w:szCs w:val="24"/>
        </w:rPr>
        <w:t>. They wrestle to the death, Halus twisting</w:t>
      </w:r>
      <w:r w:rsidR="000E0E24">
        <w:rPr>
          <w:rFonts w:ascii="Courier New" w:hAnsi="Courier New" w:cs="Courier New"/>
          <w:sz w:val="24"/>
          <w:szCs w:val="24"/>
        </w:rPr>
        <w:t xml:space="preserve"> on his back.</w:t>
      </w:r>
      <w:r w:rsidR="008C2ADA">
        <w:rPr>
          <w:rFonts w:ascii="Courier New" w:hAnsi="Courier New" w:cs="Courier New"/>
          <w:sz w:val="24"/>
          <w:szCs w:val="24"/>
        </w:rPr>
        <w:t xml:space="preserve"> </w:t>
      </w:r>
      <w:hyperlink r:id="rId40" w:history="1">
        <w:r w:rsidR="008C2ADA" w:rsidRPr="008C2ADA">
          <w:rPr>
            <w:rStyle w:val="Hyperlink"/>
            <w:rFonts w:ascii="Courier New" w:hAnsi="Courier New" w:cs="Courier New"/>
            <w:sz w:val="24"/>
            <w:szCs w:val="24"/>
          </w:rPr>
          <w:t>Clouds swirl around them</w:t>
        </w:r>
      </w:hyperlink>
      <w:r w:rsidR="008C2ADA">
        <w:rPr>
          <w:rFonts w:ascii="Courier New" w:hAnsi="Courier New" w:cs="Courier New"/>
          <w:sz w:val="24"/>
          <w:szCs w:val="24"/>
        </w:rPr>
        <w:t>.</w:t>
      </w:r>
    </w:p>
    <w:p w14:paraId="54BD8415" w14:textId="689F8299" w:rsidR="00040162" w:rsidRDefault="00040162" w:rsidP="00161BF9">
      <w:pPr>
        <w:spacing w:after="0"/>
        <w:outlineLvl w:val="0"/>
        <w:rPr>
          <w:rFonts w:ascii="Courier New" w:hAnsi="Courier New" w:cs="Courier New"/>
          <w:sz w:val="24"/>
          <w:szCs w:val="24"/>
        </w:rPr>
      </w:pPr>
    </w:p>
    <w:p w14:paraId="0580F4AC" w14:textId="67797DB6" w:rsidR="00040162" w:rsidRDefault="00040162" w:rsidP="00040162">
      <w:pPr>
        <w:spacing w:after="0"/>
        <w:rPr>
          <w:rFonts w:ascii="Courier New" w:hAnsi="Courier New" w:cs="Courier New"/>
          <w:sz w:val="24"/>
          <w:szCs w:val="24"/>
          <w:lang w:eastAsia="zh-TW"/>
        </w:rPr>
      </w:pPr>
      <w:r>
        <w:rPr>
          <w:rFonts w:ascii="Courier New" w:hAnsi="Courier New" w:cs="Courier New" w:hint="eastAsia"/>
          <w:sz w:val="24"/>
          <w:szCs w:val="24"/>
          <w:lang w:eastAsia="zh-TW"/>
        </w:rPr>
        <w:t>在深山谷，巨蟒纏繞著</w:t>
      </w:r>
      <w:r>
        <w:rPr>
          <w:rFonts w:ascii="Courier New" w:hAnsi="Courier New" w:cs="Courier New"/>
          <w:sz w:val="24"/>
          <w:szCs w:val="24"/>
          <w:lang w:eastAsia="zh-TW"/>
        </w:rPr>
        <w:t>Halus.</w:t>
      </w:r>
      <w:r>
        <w:rPr>
          <w:rFonts w:ascii="Courier New" w:hAnsi="Courier New" w:cs="Courier New" w:hint="eastAsia"/>
          <w:sz w:val="24"/>
          <w:szCs w:val="24"/>
          <w:lang w:eastAsia="zh-TW"/>
        </w:rPr>
        <w:t>他纏住脖子。</w:t>
      </w:r>
    </w:p>
    <w:p w14:paraId="3F371232" w14:textId="77777777" w:rsidR="00040162" w:rsidRDefault="00040162" w:rsidP="00040162">
      <w:pPr>
        <w:spacing w:after="0"/>
        <w:rPr>
          <w:rFonts w:ascii="Courier New" w:hAnsi="Courier New" w:cs="Courier New"/>
          <w:sz w:val="24"/>
          <w:szCs w:val="24"/>
        </w:rPr>
      </w:pPr>
    </w:p>
    <w:p w14:paraId="3EC1EC58" w14:textId="77777777" w:rsidR="00040162" w:rsidRPr="008F6DE0" w:rsidRDefault="00040162" w:rsidP="0053031B">
      <w:pPr>
        <w:numPr>
          <w:ilvl w:val="0"/>
          <w:numId w:val="11"/>
        </w:numPr>
        <w:spacing w:after="0"/>
        <w:rPr>
          <w:rFonts w:ascii="Courier New" w:hAnsi="Courier New" w:cs="Courier New"/>
          <w:sz w:val="24"/>
          <w:szCs w:val="24"/>
        </w:rPr>
      </w:pPr>
      <w:r>
        <w:rPr>
          <w:rFonts w:ascii="Courier New" w:hAnsi="Courier New" w:cs="Courier New"/>
          <w:sz w:val="24"/>
          <w:szCs w:val="24"/>
        </w:rPr>
        <w:t>CAPTION</w:t>
      </w:r>
    </w:p>
    <w:p w14:paraId="642FC133" w14:textId="77777777" w:rsidR="00651CD0" w:rsidRDefault="004C6830" w:rsidP="00651CD0">
      <w:pPr>
        <w:spacing w:after="0"/>
        <w:ind w:left="720"/>
        <w:rPr>
          <w:rFonts w:ascii="Courier New" w:hAnsi="Courier New" w:cs="Courier New"/>
          <w:sz w:val="24"/>
          <w:szCs w:val="24"/>
        </w:rPr>
      </w:pPr>
      <w:r>
        <w:rPr>
          <w:rFonts w:ascii="Courier New" w:hAnsi="Courier New" w:cs="Courier New"/>
          <w:sz w:val="24"/>
          <w:szCs w:val="24"/>
        </w:rPr>
        <w:t>In those days, before there was a moon, the nights were deeper and darker.</w:t>
      </w:r>
    </w:p>
    <w:p w14:paraId="651FE2CC" w14:textId="77777777" w:rsidR="003719EB" w:rsidRPr="003719EB" w:rsidRDefault="003719EB" w:rsidP="003719EB">
      <w:pPr>
        <w:spacing w:after="0" w:line="240" w:lineRule="auto"/>
        <w:ind w:left="720"/>
        <w:rPr>
          <w:rFonts w:ascii="SimSun" w:hAnsi="SimSun"/>
          <w:sz w:val="24"/>
          <w:szCs w:val="24"/>
          <w:lang w:eastAsia="zh-TW"/>
        </w:rPr>
      </w:pPr>
      <w:r w:rsidRPr="003719EB">
        <w:rPr>
          <w:rFonts w:ascii="SimSun" w:hAnsi="SimSun"/>
          <w:sz w:val="24"/>
          <w:szCs w:val="24"/>
          <w:lang w:eastAsia="zh-TW"/>
        </w:rPr>
        <w:t>以前，在還沒有月亮的時候，夜晚總是又黑又暗，</w:t>
      </w:r>
    </w:p>
    <w:p w14:paraId="134C91F1" w14:textId="77777777" w:rsidR="003719EB" w:rsidRPr="003719EB" w:rsidRDefault="003719EB" w:rsidP="003719EB">
      <w:pPr>
        <w:spacing w:after="0" w:line="240" w:lineRule="auto"/>
        <w:ind w:left="720"/>
        <w:rPr>
          <w:rFonts w:ascii="SimSun" w:hAnsi="SimSun"/>
          <w:color w:val="FF0000"/>
          <w:sz w:val="24"/>
          <w:szCs w:val="24"/>
        </w:rPr>
      </w:pPr>
      <w:r w:rsidRPr="003719EB">
        <w:rPr>
          <w:rFonts w:ascii="SimSun" w:hAnsi="SimSun" w:hint="eastAsia"/>
          <w:color w:val="FF0000"/>
          <w:sz w:val="24"/>
          <w:szCs w:val="24"/>
        </w:rPr>
        <w:t>以前，在还没有月亮的时候，夜晚总是又黑又暗，</w:t>
      </w:r>
    </w:p>
    <w:p w14:paraId="14AD974F" w14:textId="77777777" w:rsidR="00EC6AF2" w:rsidRDefault="00EC6AF2" w:rsidP="00F21935">
      <w:pPr>
        <w:spacing w:after="0"/>
        <w:outlineLvl w:val="0"/>
        <w:rPr>
          <w:rFonts w:ascii="Courier New" w:hAnsi="Courier New" w:cs="Courier New"/>
          <w:sz w:val="24"/>
          <w:szCs w:val="24"/>
        </w:rPr>
      </w:pPr>
    </w:p>
    <w:p w14:paraId="62925DFB" w14:textId="4AD604EB" w:rsidR="00EC6AF2" w:rsidRPr="00EC6AF2" w:rsidRDefault="00EC6AF2"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"https://www.dropbox.com/s/eh8byupdsrf3iir/GiantPython.mp4?dl=0" </w:instrText>
      </w:r>
      <w:r>
        <w:rPr>
          <w:rFonts w:ascii="Courier New" w:hAnsi="Courier New" w:cs="Courier New"/>
          <w:sz w:val="24"/>
          <w:szCs w:val="24"/>
        </w:rPr>
        <w:fldChar w:fldCharType="separate"/>
      </w:r>
      <w:r w:rsidRPr="00EC6AF2">
        <w:rPr>
          <w:rStyle w:val="Hyperlink"/>
          <w:rFonts w:ascii="Courier New" w:hAnsi="Courier New" w:cs="Courier New"/>
          <w:sz w:val="24"/>
          <w:szCs w:val="24"/>
        </w:rPr>
        <w:t>Animation of giant python</w:t>
      </w:r>
    </w:p>
    <w:p w14:paraId="729E8C4A" w14:textId="785D4002" w:rsidR="0013007D" w:rsidRDefault="00EC6AF2" w:rsidP="00F21935">
      <w:pPr>
        <w:spacing w:after="0"/>
        <w:outlineLvl w:val="0"/>
        <w:rPr>
          <w:rFonts w:ascii="Courier New" w:hAnsi="Courier New" w:cs="Courier New"/>
          <w:sz w:val="24"/>
          <w:szCs w:val="24"/>
        </w:rPr>
      </w:pPr>
      <w:r>
        <w:rPr>
          <w:rFonts w:ascii="Courier New" w:hAnsi="Courier New" w:cs="Courier New"/>
          <w:sz w:val="24"/>
          <w:szCs w:val="24"/>
        </w:rPr>
        <w:fldChar w:fldCharType="end"/>
      </w:r>
    </w:p>
    <w:p w14:paraId="1E31AFFA" w14:textId="2FFB6AE6" w:rsidR="0088450B" w:rsidRDefault="0088450B" w:rsidP="0088450B">
      <w:pPr>
        <w:spacing w:after="0"/>
        <w:outlineLvl w:val="0"/>
        <w:rPr>
          <w:rFonts w:ascii="Courier New" w:hAnsi="Courier New" w:cs="Courier New"/>
          <w:sz w:val="24"/>
          <w:szCs w:val="24"/>
        </w:rPr>
      </w:pPr>
      <w:r>
        <w:rPr>
          <w:rFonts w:ascii="Courier New" w:hAnsi="Courier New" w:cs="Courier New"/>
          <w:sz w:val="24"/>
          <w:szCs w:val="24"/>
        </w:rPr>
        <w:t>PANEL 2</w:t>
      </w:r>
    </w:p>
    <w:p w14:paraId="7338CB61" w14:textId="77777777" w:rsidR="0088450B" w:rsidRDefault="0088450B" w:rsidP="0088450B">
      <w:pPr>
        <w:spacing w:after="0"/>
        <w:outlineLvl w:val="0"/>
        <w:rPr>
          <w:rFonts w:ascii="Courier New" w:hAnsi="Courier New" w:cs="Courier New"/>
          <w:sz w:val="24"/>
          <w:szCs w:val="24"/>
        </w:rPr>
      </w:pPr>
    </w:p>
    <w:p w14:paraId="3D4D2C3C" w14:textId="648C0D23" w:rsidR="0088450B" w:rsidRDefault="0088450B" w:rsidP="00F21935">
      <w:pPr>
        <w:spacing w:after="0"/>
        <w:outlineLvl w:val="0"/>
        <w:rPr>
          <w:rFonts w:ascii="Courier New" w:hAnsi="Courier New" w:cs="Courier New"/>
          <w:sz w:val="24"/>
          <w:szCs w:val="24"/>
        </w:rPr>
      </w:pPr>
      <w:r>
        <w:rPr>
          <w:rFonts w:ascii="Courier New" w:hAnsi="Courier New" w:cs="Courier New"/>
          <w:sz w:val="24"/>
          <w:szCs w:val="24"/>
        </w:rPr>
        <w:t>Halus wrings the snake’s neck. They open their mouth to bite the other.</w:t>
      </w:r>
    </w:p>
    <w:p w14:paraId="409815E3" w14:textId="77777777" w:rsidR="0088450B" w:rsidRDefault="0088450B" w:rsidP="00F21935">
      <w:pPr>
        <w:spacing w:after="0"/>
        <w:outlineLvl w:val="0"/>
        <w:rPr>
          <w:rFonts w:ascii="Courier New" w:hAnsi="Courier New" w:cs="Courier New"/>
          <w:sz w:val="24"/>
          <w:szCs w:val="24"/>
        </w:rPr>
      </w:pPr>
    </w:p>
    <w:p w14:paraId="1AA63D61" w14:textId="77777777" w:rsidR="0088450B" w:rsidRPr="008F6DE0" w:rsidRDefault="0088450B" w:rsidP="0053031B">
      <w:pPr>
        <w:numPr>
          <w:ilvl w:val="0"/>
          <w:numId w:val="11"/>
        </w:numPr>
        <w:spacing w:after="0"/>
        <w:rPr>
          <w:rFonts w:ascii="Courier New" w:hAnsi="Courier New" w:cs="Courier New"/>
          <w:sz w:val="24"/>
          <w:szCs w:val="24"/>
        </w:rPr>
      </w:pPr>
      <w:r>
        <w:rPr>
          <w:rFonts w:ascii="Courier New" w:hAnsi="Courier New" w:cs="Courier New"/>
          <w:sz w:val="24"/>
          <w:szCs w:val="24"/>
        </w:rPr>
        <w:t>CAPTION</w:t>
      </w:r>
    </w:p>
    <w:p w14:paraId="768D7EAA" w14:textId="77777777" w:rsidR="0088450B" w:rsidRDefault="0088450B" w:rsidP="0088450B">
      <w:pPr>
        <w:spacing w:after="0"/>
        <w:ind w:left="720"/>
        <w:rPr>
          <w:rFonts w:ascii="Courier New" w:hAnsi="Courier New" w:cs="Courier New"/>
          <w:sz w:val="24"/>
          <w:szCs w:val="24"/>
        </w:rPr>
      </w:pPr>
      <w:proofErr w:type="gramStart"/>
      <w:r>
        <w:rPr>
          <w:rFonts w:ascii="Courier New" w:hAnsi="Courier New" w:cs="Courier New"/>
          <w:sz w:val="24"/>
          <w:szCs w:val="24"/>
        </w:rPr>
        <w:t>So</w:t>
      </w:r>
      <w:proofErr w:type="gramEnd"/>
      <w:r>
        <w:rPr>
          <w:rFonts w:ascii="Courier New" w:hAnsi="Courier New" w:cs="Courier New"/>
          <w:sz w:val="24"/>
          <w:szCs w:val="24"/>
        </w:rPr>
        <w:t xml:space="preserve"> it was good to have Halus around.</w:t>
      </w:r>
    </w:p>
    <w:p w14:paraId="2D6590E9" w14:textId="77777777" w:rsidR="003719EB" w:rsidRPr="008629FF" w:rsidRDefault="003719EB" w:rsidP="003719EB">
      <w:pPr>
        <w:spacing w:after="0" w:line="240" w:lineRule="auto"/>
        <w:ind w:left="720"/>
        <w:rPr>
          <w:rFonts w:ascii="SimSun" w:hAnsi="SimSun"/>
          <w:sz w:val="24"/>
          <w:szCs w:val="24"/>
          <w:lang w:eastAsia="zh-TW"/>
        </w:rPr>
      </w:pPr>
      <w:r w:rsidRPr="008629FF">
        <w:rPr>
          <w:rFonts w:ascii="SimSun" w:hAnsi="SimSun"/>
          <w:sz w:val="24"/>
          <w:szCs w:val="24"/>
          <w:lang w:eastAsia="zh-TW"/>
        </w:rPr>
        <w:t>所以有哈路司的幫忙真好。</w:t>
      </w:r>
    </w:p>
    <w:p w14:paraId="2C751130" w14:textId="77777777" w:rsidR="003719EB" w:rsidRPr="008629FF" w:rsidRDefault="003719EB" w:rsidP="003719EB">
      <w:pPr>
        <w:spacing w:after="0" w:line="240" w:lineRule="auto"/>
        <w:ind w:left="720"/>
        <w:rPr>
          <w:rFonts w:ascii="SimSun" w:hAnsi="SimSun"/>
          <w:color w:val="FF0000"/>
          <w:sz w:val="24"/>
          <w:szCs w:val="24"/>
        </w:rPr>
      </w:pPr>
      <w:r w:rsidRPr="008629FF">
        <w:rPr>
          <w:rFonts w:ascii="SimSun" w:hAnsi="SimSun" w:hint="eastAsia"/>
          <w:color w:val="FF0000"/>
          <w:sz w:val="24"/>
          <w:szCs w:val="24"/>
        </w:rPr>
        <w:t>所以有哈路司的帮忙真好。</w:t>
      </w:r>
    </w:p>
    <w:p w14:paraId="54A6CDCA" w14:textId="77777777" w:rsidR="0088450B" w:rsidRDefault="0088450B" w:rsidP="00F21935">
      <w:pPr>
        <w:spacing w:after="0"/>
        <w:outlineLvl w:val="0"/>
        <w:rPr>
          <w:rFonts w:ascii="Courier New" w:hAnsi="Courier New" w:cs="Courier New"/>
          <w:sz w:val="24"/>
          <w:szCs w:val="24"/>
        </w:rPr>
      </w:pPr>
    </w:p>
    <w:p w14:paraId="034984D1" w14:textId="6B4CF3E5" w:rsidR="0013007D" w:rsidRDefault="00C119A3" w:rsidP="00F21935">
      <w:pPr>
        <w:spacing w:after="0"/>
        <w:outlineLvl w:val="0"/>
        <w:rPr>
          <w:rFonts w:ascii="Courier New" w:hAnsi="Courier New" w:cs="Courier New"/>
          <w:sz w:val="24"/>
          <w:szCs w:val="24"/>
        </w:rPr>
      </w:pPr>
      <w:r>
        <w:rPr>
          <w:rFonts w:ascii="Courier New" w:hAnsi="Courier New" w:cs="Courier New"/>
          <w:sz w:val="24"/>
          <w:szCs w:val="24"/>
        </w:rPr>
        <w:t>PANEL 3</w:t>
      </w:r>
    </w:p>
    <w:p w14:paraId="3678F222" w14:textId="77777777" w:rsidR="0013007D" w:rsidRDefault="0013007D" w:rsidP="00F21935">
      <w:pPr>
        <w:spacing w:after="0"/>
        <w:outlineLvl w:val="0"/>
        <w:rPr>
          <w:rFonts w:ascii="Courier New" w:hAnsi="Courier New" w:cs="Courier New"/>
          <w:sz w:val="24"/>
          <w:szCs w:val="24"/>
        </w:rPr>
      </w:pPr>
    </w:p>
    <w:p w14:paraId="3B052298" w14:textId="1B7A5522" w:rsidR="0013007D" w:rsidRDefault="00C119A3" w:rsidP="00F21935">
      <w:pPr>
        <w:spacing w:after="0"/>
        <w:outlineLvl w:val="0"/>
        <w:rPr>
          <w:rFonts w:ascii="Courier New" w:hAnsi="Courier New" w:cs="Courier New"/>
          <w:sz w:val="24"/>
          <w:szCs w:val="24"/>
          <w:lang w:eastAsia="zh-TW"/>
        </w:rPr>
      </w:pPr>
      <w:r>
        <w:rPr>
          <w:rFonts w:ascii="Courier New" w:hAnsi="Courier New" w:cs="Courier New"/>
          <w:sz w:val="24"/>
          <w:szCs w:val="24"/>
        </w:rPr>
        <w:t>Halus back arches up</w:t>
      </w:r>
      <w:r w:rsidR="00626CA8" w:rsidRPr="001A4A85">
        <w:rPr>
          <w:rFonts w:ascii="Courier New" w:hAnsi="Courier New" w:cs="Courier New"/>
          <w:sz w:val="24"/>
          <w:szCs w:val="24"/>
        </w:rPr>
        <w:t xml:space="preserve">, exerting the last effort as he finishes tying the snake in a knot. Other touches, like puffy eyes for </w:t>
      </w:r>
      <w:r w:rsidR="00626CA8" w:rsidRPr="001A4A85">
        <w:rPr>
          <w:rFonts w:ascii="Courier New" w:hAnsi="Courier New" w:cs="Courier New"/>
          <w:sz w:val="24"/>
          <w:szCs w:val="24"/>
        </w:rPr>
        <w:lastRenderedPageBreak/>
        <w:t>either Halus or snake, evidence of bites, scratches, also possible.</w:t>
      </w:r>
    </w:p>
    <w:p w14:paraId="7884C79A" w14:textId="77777777" w:rsidR="0013007D" w:rsidRDefault="0013007D" w:rsidP="00F21935">
      <w:pPr>
        <w:spacing w:after="0"/>
        <w:outlineLvl w:val="0"/>
        <w:rPr>
          <w:rFonts w:ascii="Courier New" w:hAnsi="Courier New" w:cs="Courier New"/>
          <w:sz w:val="24"/>
          <w:szCs w:val="24"/>
        </w:rPr>
      </w:pPr>
    </w:p>
    <w:p w14:paraId="6F180B97" w14:textId="6EDADD4C" w:rsidR="0013007D" w:rsidRDefault="0013007D" w:rsidP="00F21935">
      <w:pPr>
        <w:spacing w:after="0"/>
        <w:outlineLvl w:val="0"/>
        <w:rPr>
          <w:rFonts w:ascii="Courier New" w:hAnsi="Courier New" w:cs="Courier New"/>
          <w:sz w:val="24"/>
          <w:szCs w:val="24"/>
        </w:rPr>
      </w:pPr>
      <w:r>
        <w:rPr>
          <w:rFonts w:ascii="Courier New" w:hAnsi="Courier New" w:cs="Courier New"/>
          <w:sz w:val="24"/>
          <w:szCs w:val="24"/>
        </w:rPr>
        <w:t>PANEL 4</w:t>
      </w:r>
    </w:p>
    <w:p w14:paraId="08819918" w14:textId="77777777" w:rsidR="0013007D" w:rsidRDefault="0013007D" w:rsidP="00F21935">
      <w:pPr>
        <w:spacing w:after="0"/>
        <w:outlineLvl w:val="0"/>
        <w:rPr>
          <w:rFonts w:ascii="Courier New" w:hAnsi="Courier New" w:cs="Courier New"/>
          <w:sz w:val="24"/>
          <w:szCs w:val="24"/>
        </w:rPr>
      </w:pPr>
    </w:p>
    <w:p w14:paraId="41380F62" w14:textId="26459DC2" w:rsidR="007D0603" w:rsidRPr="00F22CFE" w:rsidRDefault="00A258DD" w:rsidP="00040162">
      <w:pPr>
        <w:spacing w:after="0"/>
        <w:outlineLvl w:val="0"/>
        <w:rPr>
          <w:rFonts w:ascii="Courier New" w:hAnsi="Courier New" w:cs="Courier New"/>
          <w:sz w:val="24"/>
          <w:szCs w:val="24"/>
        </w:rPr>
      </w:pPr>
      <w:r w:rsidRPr="001A4A85">
        <w:rPr>
          <w:rFonts w:ascii="Courier New" w:hAnsi="Courier New" w:cs="Courier New"/>
          <w:sz w:val="24"/>
          <w:szCs w:val="24"/>
        </w:rPr>
        <w:t>On a clear, bright day,</w:t>
      </w:r>
      <w:r>
        <w:rPr>
          <w:rFonts w:ascii="Courier New" w:hAnsi="Courier New" w:cs="Courier New"/>
          <w:sz w:val="24"/>
          <w:szCs w:val="24"/>
        </w:rPr>
        <w:t xml:space="preserve"> t</w:t>
      </w:r>
      <w:r w:rsidR="00EC6AF2">
        <w:rPr>
          <w:rFonts w:ascii="Courier New" w:hAnsi="Courier New" w:cs="Courier New"/>
          <w:sz w:val="24"/>
          <w:szCs w:val="24"/>
        </w:rPr>
        <w:t xml:space="preserve">he tribe is giving Halus a face tattoo. </w:t>
      </w:r>
      <w:r w:rsidR="00F90F88">
        <w:rPr>
          <w:rFonts w:ascii="Courier New" w:hAnsi="Courier New" w:cs="Courier New"/>
          <w:sz w:val="24"/>
          <w:szCs w:val="24"/>
        </w:rPr>
        <w:t xml:space="preserve">We see just </w:t>
      </w:r>
      <w:r w:rsidR="00040162">
        <w:rPr>
          <w:rFonts w:ascii="Courier New" w:hAnsi="Courier New" w:cs="Courier New"/>
          <w:sz w:val="24"/>
          <w:szCs w:val="24"/>
        </w:rPr>
        <w:t xml:space="preserve">Halus’ </w:t>
      </w:r>
      <w:r w:rsidR="00F90F88" w:rsidRPr="00F22CFE">
        <w:rPr>
          <w:rFonts w:ascii="Courier New" w:hAnsi="Courier New" w:cs="Courier New"/>
          <w:sz w:val="24"/>
          <w:szCs w:val="24"/>
        </w:rPr>
        <w:t xml:space="preserve">gigantic </w:t>
      </w:r>
      <w:r w:rsidR="00040162" w:rsidRPr="00F22CFE">
        <w:rPr>
          <w:rFonts w:ascii="Courier New" w:hAnsi="Courier New" w:cs="Courier New"/>
          <w:sz w:val="24"/>
          <w:szCs w:val="24"/>
        </w:rPr>
        <w:t xml:space="preserve">forehead, and a stoic eye. </w:t>
      </w:r>
      <w:r w:rsidR="00BE6E2F" w:rsidRPr="00F22CFE">
        <w:rPr>
          <w:rFonts w:ascii="Courier New" w:hAnsi="Courier New" w:cs="Courier New"/>
          <w:sz w:val="24"/>
          <w:szCs w:val="24"/>
        </w:rPr>
        <w:t>The O</w:t>
      </w:r>
      <w:r w:rsidR="00EC6AF2" w:rsidRPr="00F22CFE">
        <w:rPr>
          <w:rFonts w:ascii="Courier New" w:hAnsi="Courier New" w:cs="Courier New"/>
          <w:sz w:val="24"/>
          <w:szCs w:val="24"/>
        </w:rPr>
        <w:t xml:space="preserve">ld </w:t>
      </w:r>
      <w:r w:rsidR="00BE6E2F" w:rsidRPr="00F22CFE">
        <w:rPr>
          <w:rFonts w:ascii="Courier New" w:hAnsi="Courier New" w:cs="Courier New"/>
          <w:sz w:val="24"/>
          <w:szCs w:val="24"/>
        </w:rPr>
        <w:t>W</w:t>
      </w:r>
      <w:r w:rsidR="00040162" w:rsidRPr="00F22CFE">
        <w:rPr>
          <w:rFonts w:ascii="Courier New" w:hAnsi="Courier New" w:cs="Courier New"/>
          <w:sz w:val="24"/>
          <w:szCs w:val="24"/>
        </w:rPr>
        <w:t xml:space="preserve">oman supervises, 2 men </w:t>
      </w:r>
      <w:r w:rsidR="00BE6E2F" w:rsidRPr="00F22CFE">
        <w:rPr>
          <w:rFonts w:ascii="Courier New" w:hAnsi="Courier New" w:cs="Courier New"/>
          <w:sz w:val="24"/>
          <w:szCs w:val="24"/>
        </w:rPr>
        <w:t xml:space="preserve">(Batu and Yukan) </w:t>
      </w:r>
      <w:r w:rsidR="00040162" w:rsidRPr="00F22CFE">
        <w:rPr>
          <w:rFonts w:ascii="Courier New" w:hAnsi="Courier New" w:cs="Courier New"/>
          <w:sz w:val="24"/>
          <w:szCs w:val="24"/>
        </w:rPr>
        <w:t xml:space="preserve">hold an enormous </w:t>
      </w:r>
      <w:r w:rsidR="00EC6AF2" w:rsidRPr="00F22CFE">
        <w:rPr>
          <w:rFonts w:ascii="Courier New" w:hAnsi="Courier New" w:cs="Courier New"/>
          <w:sz w:val="24"/>
          <w:szCs w:val="24"/>
        </w:rPr>
        <w:t>tattooing tool and two men hammer it into Halus’</w:t>
      </w:r>
      <w:r w:rsidR="00040162" w:rsidRPr="00F22CFE">
        <w:rPr>
          <w:rFonts w:ascii="Courier New" w:hAnsi="Courier New" w:cs="Courier New"/>
          <w:sz w:val="24"/>
          <w:szCs w:val="24"/>
        </w:rPr>
        <w:t xml:space="preserve"> </w:t>
      </w:r>
      <w:r w:rsidR="00BE6E2F" w:rsidRPr="00F22CFE">
        <w:rPr>
          <w:rFonts w:ascii="Courier New" w:hAnsi="Courier New" w:cs="Courier New"/>
          <w:sz w:val="24"/>
          <w:szCs w:val="24"/>
        </w:rPr>
        <w:t>face – Pasang is stable and delivering a hard blow, while Watan is off balance and about to fall off Halus’ face.</w:t>
      </w:r>
    </w:p>
    <w:p w14:paraId="577BFB7B" w14:textId="77777777" w:rsidR="00040162" w:rsidRPr="00F22CFE" w:rsidRDefault="00040162" w:rsidP="00040162">
      <w:pPr>
        <w:spacing w:after="0"/>
        <w:outlineLvl w:val="0"/>
        <w:rPr>
          <w:rFonts w:ascii="Courier New" w:hAnsi="Courier New" w:cs="Courier New"/>
          <w:sz w:val="24"/>
          <w:szCs w:val="24"/>
        </w:rPr>
      </w:pPr>
    </w:p>
    <w:p w14:paraId="1EB2F2B4" w14:textId="77777777" w:rsidR="007D0603" w:rsidRPr="00F22CFE" w:rsidRDefault="007D0603" w:rsidP="0053031B">
      <w:pPr>
        <w:pStyle w:val="ListParagraph"/>
        <w:numPr>
          <w:ilvl w:val="0"/>
          <w:numId w:val="11"/>
        </w:numPr>
        <w:spacing w:after="0"/>
        <w:rPr>
          <w:rFonts w:ascii="Courier New" w:hAnsi="Courier New" w:cs="Courier New"/>
          <w:sz w:val="24"/>
          <w:szCs w:val="24"/>
        </w:rPr>
      </w:pPr>
      <w:r w:rsidRPr="00F22CFE">
        <w:rPr>
          <w:rFonts w:ascii="Courier New" w:hAnsi="Courier New" w:cs="Courier New"/>
          <w:sz w:val="24"/>
          <w:szCs w:val="24"/>
        </w:rPr>
        <w:t>CAPTION</w:t>
      </w:r>
    </w:p>
    <w:p w14:paraId="73B7D998" w14:textId="4A6B8D1A" w:rsidR="007D0603" w:rsidRDefault="007D0603" w:rsidP="00040162">
      <w:pPr>
        <w:spacing w:after="0"/>
        <w:ind w:left="720"/>
        <w:rPr>
          <w:rFonts w:ascii="Courier New" w:hAnsi="Courier New" w:cs="Courier New"/>
          <w:sz w:val="24"/>
          <w:szCs w:val="24"/>
        </w:rPr>
      </w:pPr>
      <w:r w:rsidRPr="00F22CFE">
        <w:rPr>
          <w:rFonts w:ascii="Courier New" w:hAnsi="Courier New" w:cs="Courier New"/>
          <w:sz w:val="24"/>
          <w:szCs w:val="24"/>
        </w:rPr>
        <w:t xml:space="preserve">That doesn’t mean that he deserved the tattoo on his face, but no one dared </w:t>
      </w:r>
      <w:r w:rsidRPr="00F22CFE">
        <w:rPr>
          <w:rFonts w:ascii="Courier New" w:hAnsi="Courier New" w:cs="Courier New" w:hint="eastAsia"/>
          <w:sz w:val="24"/>
          <w:szCs w:val="24"/>
        </w:rPr>
        <w:t>den</w:t>
      </w:r>
      <w:r w:rsidRPr="00F22CFE">
        <w:rPr>
          <w:rFonts w:ascii="Courier New" w:hAnsi="Courier New" w:cs="Courier New"/>
          <w:sz w:val="24"/>
          <w:szCs w:val="24"/>
        </w:rPr>
        <w:t>y him this honor.</w:t>
      </w:r>
    </w:p>
    <w:p w14:paraId="65F98A5A" w14:textId="77777777" w:rsidR="005868E6" w:rsidRDefault="005868E6" w:rsidP="005868E6">
      <w:pPr>
        <w:spacing w:after="0"/>
        <w:ind w:left="720"/>
        <w:rPr>
          <w:rFonts w:ascii="Courier New" w:hAnsi="Courier New" w:cs="Courier New"/>
          <w:sz w:val="24"/>
          <w:szCs w:val="24"/>
          <w:lang w:eastAsia="zh-TW"/>
        </w:rPr>
      </w:pPr>
      <w:r w:rsidRPr="005868E6">
        <w:rPr>
          <w:rFonts w:ascii="Courier New" w:hAnsi="Courier New" w:cs="Courier New"/>
          <w:sz w:val="24"/>
          <w:szCs w:val="24"/>
          <w:lang w:eastAsia="zh-TW"/>
        </w:rPr>
        <w:t>但這不代表他就可以紋面，只是沒有族人敢拒絕他。</w:t>
      </w:r>
    </w:p>
    <w:p w14:paraId="75B744DE" w14:textId="77777777" w:rsidR="00C40169" w:rsidRPr="00C40169" w:rsidRDefault="00C40169" w:rsidP="00C40169">
      <w:pPr>
        <w:spacing w:after="0" w:line="240" w:lineRule="auto"/>
        <w:ind w:firstLine="720"/>
        <w:rPr>
          <w:color w:val="FF0000"/>
          <w:sz w:val="24"/>
          <w:szCs w:val="24"/>
        </w:rPr>
      </w:pPr>
      <w:r w:rsidRPr="00C40169">
        <w:rPr>
          <w:rFonts w:hint="eastAsia"/>
          <w:color w:val="FF0000"/>
          <w:sz w:val="24"/>
          <w:szCs w:val="24"/>
        </w:rPr>
        <w:t>但这不代表他就可以纹面，只是没有族人敢拒绝他。</w:t>
      </w:r>
    </w:p>
    <w:p w14:paraId="1F9A18D4" w14:textId="77777777" w:rsidR="00C40169" w:rsidRPr="005868E6" w:rsidRDefault="00C40169" w:rsidP="005868E6">
      <w:pPr>
        <w:spacing w:after="0"/>
        <w:ind w:left="720"/>
        <w:rPr>
          <w:rFonts w:ascii="Courier New" w:hAnsi="Courier New" w:cs="Courier New"/>
          <w:sz w:val="24"/>
          <w:szCs w:val="24"/>
        </w:rPr>
      </w:pPr>
    </w:p>
    <w:p w14:paraId="668D546C" w14:textId="77777777" w:rsidR="003B79A1" w:rsidRPr="00F22CFE" w:rsidRDefault="003B79A1" w:rsidP="00040162">
      <w:pPr>
        <w:spacing w:after="0"/>
        <w:ind w:left="720"/>
        <w:rPr>
          <w:rFonts w:ascii="Courier New" w:hAnsi="Courier New" w:cs="Courier New"/>
          <w:sz w:val="24"/>
          <w:szCs w:val="24"/>
        </w:rPr>
      </w:pPr>
    </w:p>
    <w:p w14:paraId="2D69B1DE" w14:textId="538C69A5" w:rsidR="003B79A1" w:rsidRPr="00F22CFE" w:rsidRDefault="00BE6E2F" w:rsidP="0053031B">
      <w:pPr>
        <w:pStyle w:val="ListParagraph"/>
        <w:numPr>
          <w:ilvl w:val="0"/>
          <w:numId w:val="11"/>
        </w:numPr>
        <w:spacing w:after="0"/>
        <w:rPr>
          <w:rFonts w:ascii="Courier New" w:hAnsi="Courier New" w:cs="Courier New"/>
          <w:sz w:val="24"/>
          <w:szCs w:val="24"/>
        </w:rPr>
      </w:pPr>
      <w:r w:rsidRPr="00F22CFE">
        <w:rPr>
          <w:rFonts w:ascii="Courier New" w:hAnsi="Courier New" w:cs="Courier New"/>
          <w:sz w:val="24"/>
          <w:szCs w:val="24"/>
        </w:rPr>
        <w:t>OLD WOMAN</w:t>
      </w:r>
    </w:p>
    <w:p w14:paraId="4AD94F2A" w14:textId="7FFE30DF" w:rsidR="003B79A1" w:rsidRDefault="00BE6E2F" w:rsidP="003B79A1">
      <w:pPr>
        <w:spacing w:after="0"/>
        <w:ind w:left="720"/>
        <w:rPr>
          <w:rFonts w:ascii="Courier New" w:hAnsi="Courier New" w:cs="Courier New"/>
          <w:sz w:val="24"/>
          <w:szCs w:val="24"/>
        </w:rPr>
      </w:pPr>
      <w:r w:rsidRPr="00F22CFE">
        <w:rPr>
          <w:rFonts w:ascii="Courier New" w:hAnsi="Courier New" w:cs="Courier New"/>
          <w:sz w:val="24"/>
          <w:szCs w:val="24"/>
        </w:rPr>
        <w:t>Halus, hold still!</w:t>
      </w:r>
    </w:p>
    <w:p w14:paraId="482EBF8C" w14:textId="78DEA192" w:rsidR="00B22C28" w:rsidRDefault="00B22C28" w:rsidP="00DF797C">
      <w:pPr>
        <w:spacing w:after="0"/>
        <w:ind w:left="720"/>
        <w:rPr>
          <w:rFonts w:ascii="Courier New" w:hAnsi="Courier New" w:cs="Courier New"/>
          <w:sz w:val="24"/>
          <w:szCs w:val="24"/>
          <w:lang w:eastAsia="zh-TW"/>
        </w:rPr>
      </w:pPr>
      <w:r>
        <w:rPr>
          <w:rFonts w:ascii="Courier New" w:hAnsi="Courier New" w:cs="Courier New" w:hint="eastAsia"/>
          <w:sz w:val="24"/>
          <w:szCs w:val="24"/>
        </w:rPr>
        <w:t>哈</w:t>
      </w:r>
      <w:r w:rsidR="00DF797C">
        <w:rPr>
          <w:rFonts w:ascii="Courier New" w:hAnsi="Courier New" w:cs="Courier New" w:hint="eastAsia"/>
          <w:sz w:val="24"/>
          <w:szCs w:val="24"/>
        </w:rPr>
        <w:t>路</w:t>
      </w:r>
      <w:r>
        <w:rPr>
          <w:rFonts w:ascii="Courier New" w:hAnsi="Courier New" w:cs="Courier New" w:hint="eastAsia"/>
          <w:sz w:val="24"/>
          <w:szCs w:val="24"/>
        </w:rPr>
        <w:t>司，不要動！</w:t>
      </w:r>
    </w:p>
    <w:p w14:paraId="6EE0FD4C" w14:textId="1EF42D1A" w:rsidR="00C40169" w:rsidRPr="00C40169" w:rsidRDefault="00C40169" w:rsidP="003B79A1">
      <w:pPr>
        <w:spacing w:after="0"/>
        <w:ind w:left="720"/>
        <w:rPr>
          <w:rFonts w:ascii="Courier New" w:hAnsi="Courier New" w:cs="Courier New"/>
          <w:color w:val="FF0000"/>
          <w:sz w:val="24"/>
          <w:szCs w:val="24"/>
        </w:rPr>
      </w:pPr>
      <w:r w:rsidRPr="00C40169">
        <w:rPr>
          <w:rFonts w:ascii="SimSun" w:hAnsi="SimSun" w:hint="eastAsia"/>
          <w:color w:val="FF0000"/>
          <w:sz w:val="24"/>
          <w:szCs w:val="24"/>
        </w:rPr>
        <w:t>哈路司，不要动！</w:t>
      </w:r>
    </w:p>
    <w:p w14:paraId="00667092" w14:textId="77777777" w:rsidR="00EC6AF2" w:rsidRPr="00F22CFE" w:rsidRDefault="00EC6AF2" w:rsidP="00F21935">
      <w:pPr>
        <w:spacing w:after="0"/>
        <w:outlineLvl w:val="0"/>
        <w:rPr>
          <w:rFonts w:ascii="Courier New" w:hAnsi="Courier New" w:cs="Courier New"/>
          <w:sz w:val="24"/>
          <w:szCs w:val="24"/>
        </w:rPr>
      </w:pPr>
    </w:p>
    <w:p w14:paraId="16042203" w14:textId="17A1447F" w:rsidR="00B223F1" w:rsidRPr="001A5A04" w:rsidRDefault="001A5A04"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"https://www.dropbox.com/s/fk9qb9tj5k2hf8a/GAYA_1_00_15.png?dl=0" </w:instrText>
      </w:r>
      <w:r>
        <w:rPr>
          <w:rFonts w:ascii="Courier New" w:hAnsi="Courier New" w:cs="Courier New"/>
          <w:sz w:val="24"/>
          <w:szCs w:val="24"/>
        </w:rPr>
        <w:fldChar w:fldCharType="separate"/>
      </w:r>
      <w:r w:rsidR="00B223F1" w:rsidRPr="001A5A04">
        <w:rPr>
          <w:rStyle w:val="Hyperlink"/>
          <w:rFonts w:ascii="Courier New" w:hAnsi="Courier New" w:cs="Courier New"/>
          <w:sz w:val="24"/>
          <w:szCs w:val="24"/>
        </w:rPr>
        <w:t>Women tattooing man 1</w:t>
      </w:r>
    </w:p>
    <w:p w14:paraId="2A930A8D" w14:textId="40993BA5" w:rsidR="00B223F1" w:rsidRPr="001A5A04" w:rsidRDefault="001A5A04" w:rsidP="00B223F1">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"https://www.dropbox.com/s/8svgrkmrix6pfx0/GAYA_1_00_19.png?dl=0" </w:instrText>
      </w:r>
      <w:r>
        <w:rPr>
          <w:rFonts w:ascii="Courier New" w:hAnsi="Courier New" w:cs="Courier New"/>
          <w:sz w:val="24"/>
          <w:szCs w:val="24"/>
        </w:rPr>
        <w:fldChar w:fldCharType="separate"/>
      </w:r>
      <w:r w:rsidR="00B223F1" w:rsidRPr="001A5A04">
        <w:rPr>
          <w:rStyle w:val="Hyperlink"/>
          <w:rFonts w:ascii="Courier New" w:hAnsi="Courier New" w:cs="Courier New"/>
          <w:sz w:val="24"/>
          <w:szCs w:val="24"/>
        </w:rPr>
        <w:t>Women tattooing man 2</w:t>
      </w:r>
    </w:p>
    <w:p w14:paraId="66088861" w14:textId="2A138CFB" w:rsidR="00B223F1" w:rsidRPr="001A5A04" w:rsidRDefault="001A5A04" w:rsidP="00B223F1">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"https://www.dropbox.com/s/dqdscrut4twgedp/GAYA_1_00_24.png?dl=0" </w:instrText>
      </w:r>
      <w:r>
        <w:rPr>
          <w:rFonts w:ascii="Courier New" w:hAnsi="Courier New" w:cs="Courier New"/>
          <w:sz w:val="24"/>
          <w:szCs w:val="24"/>
        </w:rPr>
        <w:fldChar w:fldCharType="separate"/>
      </w:r>
      <w:r w:rsidR="00B223F1" w:rsidRPr="001A5A04">
        <w:rPr>
          <w:rStyle w:val="Hyperlink"/>
          <w:rFonts w:ascii="Courier New" w:hAnsi="Courier New" w:cs="Courier New"/>
          <w:sz w:val="24"/>
          <w:szCs w:val="24"/>
        </w:rPr>
        <w:t>Women tattooing man 3</w:t>
      </w:r>
    </w:p>
    <w:p w14:paraId="7064E42D" w14:textId="67DA07D2" w:rsidR="00B223F1" w:rsidRPr="001A5A04" w:rsidRDefault="001A5A04" w:rsidP="00B223F1">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"https://www.dropbox.com/s/m0fk25tzr1expnx/GAYA_1_00_36.png?dl=0" </w:instrText>
      </w:r>
      <w:r>
        <w:rPr>
          <w:rFonts w:ascii="Courier New" w:hAnsi="Courier New" w:cs="Courier New"/>
          <w:sz w:val="24"/>
          <w:szCs w:val="24"/>
        </w:rPr>
        <w:fldChar w:fldCharType="separate"/>
      </w:r>
      <w:r w:rsidR="00B223F1" w:rsidRPr="001A5A04">
        <w:rPr>
          <w:rStyle w:val="Hyperlink"/>
          <w:rFonts w:ascii="Courier New" w:hAnsi="Courier New" w:cs="Courier New"/>
          <w:sz w:val="24"/>
          <w:szCs w:val="24"/>
        </w:rPr>
        <w:t>Women tattooing man 4</w:t>
      </w:r>
    </w:p>
    <w:p w14:paraId="74F94B68" w14:textId="05DD2CD2" w:rsidR="00EC6AF2" w:rsidRPr="001A5A04" w:rsidRDefault="001A5A04"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"https://www.dropbox.com/s/hq4y7ypyn3pwn4n/WARRIORS1_00_04_54.png?dl=0" </w:instrText>
      </w:r>
      <w:r>
        <w:rPr>
          <w:rFonts w:ascii="Courier New" w:hAnsi="Courier New" w:cs="Courier New"/>
          <w:sz w:val="24"/>
          <w:szCs w:val="24"/>
        </w:rPr>
        <w:fldChar w:fldCharType="separate"/>
      </w:r>
      <w:r w:rsidRPr="001A5A04">
        <w:rPr>
          <w:rStyle w:val="Hyperlink"/>
          <w:rFonts w:ascii="Courier New" w:hAnsi="Courier New" w:cs="Courier New"/>
          <w:sz w:val="24"/>
          <w:szCs w:val="24"/>
        </w:rPr>
        <w:t>Man getting tattoo</w:t>
      </w:r>
    </w:p>
    <w:p w14:paraId="326AF3AF" w14:textId="68DEA20B" w:rsidR="001A5A04" w:rsidRPr="001A5A04" w:rsidRDefault="001A5A04"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"https://www.dropbox.com/s/65yow4qtoeeajuz/WARRIORS1_00_04_56.png?dl=0" </w:instrText>
      </w:r>
      <w:r>
        <w:rPr>
          <w:rFonts w:ascii="Courier New" w:hAnsi="Courier New" w:cs="Courier New"/>
          <w:sz w:val="24"/>
          <w:szCs w:val="24"/>
        </w:rPr>
        <w:fldChar w:fldCharType="separate"/>
      </w:r>
      <w:r w:rsidRPr="001A5A04">
        <w:rPr>
          <w:rStyle w:val="Hyperlink"/>
          <w:rFonts w:ascii="Courier New" w:hAnsi="Courier New" w:cs="Courier New"/>
          <w:sz w:val="24"/>
          <w:szCs w:val="24"/>
        </w:rPr>
        <w:t>Woman giving tattoo from man’s perspective</w:t>
      </w:r>
    </w:p>
    <w:p w14:paraId="11DFD1F8" w14:textId="6AA58B28" w:rsidR="001A5A04" w:rsidRPr="001A5A04" w:rsidRDefault="001A5A04"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"https://www.dropbox.com/s/bzur7bnrc3pzwti/WARRIORS1_00_05_03.png?dl=0" </w:instrText>
      </w:r>
      <w:r>
        <w:rPr>
          <w:rFonts w:ascii="Courier New" w:hAnsi="Courier New" w:cs="Courier New"/>
          <w:sz w:val="24"/>
          <w:szCs w:val="24"/>
        </w:rPr>
        <w:fldChar w:fldCharType="separate"/>
      </w:r>
      <w:r w:rsidRPr="001A5A04">
        <w:rPr>
          <w:rStyle w:val="Hyperlink"/>
          <w:rFonts w:ascii="Courier New" w:hAnsi="Courier New" w:cs="Courier New"/>
          <w:sz w:val="24"/>
          <w:szCs w:val="24"/>
        </w:rPr>
        <w:t>Tattooing tools 1</w:t>
      </w:r>
    </w:p>
    <w:p w14:paraId="58CDFB1F" w14:textId="4B88F302" w:rsidR="001A5A04" w:rsidRPr="001A5A04" w:rsidRDefault="001A5A04"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"https://www.dropbox.com/s/4mbeauxdjm07y5v/WARRIORS2_00_16_27.png?dl=0" </w:instrText>
      </w:r>
      <w:r>
        <w:rPr>
          <w:rFonts w:ascii="Courier New" w:hAnsi="Courier New" w:cs="Courier New"/>
          <w:sz w:val="24"/>
          <w:szCs w:val="24"/>
        </w:rPr>
        <w:fldChar w:fldCharType="separate"/>
      </w:r>
      <w:r w:rsidRPr="001A5A04">
        <w:rPr>
          <w:rStyle w:val="Hyperlink"/>
          <w:rFonts w:ascii="Courier New" w:hAnsi="Courier New" w:cs="Courier New"/>
          <w:sz w:val="24"/>
          <w:szCs w:val="24"/>
        </w:rPr>
        <w:t>Tattooing tools 2</w:t>
      </w:r>
    </w:p>
    <w:p w14:paraId="1B3250E4" w14:textId="2711B0AA" w:rsidR="001A5A04" w:rsidRPr="007D0603" w:rsidRDefault="001A5A04" w:rsidP="00F21935">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sidR="007D0603">
        <w:rPr>
          <w:rFonts w:ascii="Courier New" w:hAnsi="Courier New" w:cs="Courier New"/>
          <w:sz w:val="24"/>
          <w:szCs w:val="24"/>
        </w:rPr>
        <w:fldChar w:fldCharType="begin"/>
      </w:r>
      <w:r w:rsidR="007D0603">
        <w:rPr>
          <w:rFonts w:ascii="Courier New" w:hAnsi="Courier New" w:cs="Courier New"/>
          <w:sz w:val="24"/>
          <w:szCs w:val="24"/>
        </w:rPr>
        <w:instrText xml:space="preserve"> HYPERLINK "https://www.dropbox.com/s/vkb72wgmrjhtxdx/WARRIORS2_00_16_23.png?dl=0" </w:instrText>
      </w:r>
      <w:r w:rsidR="007D0603">
        <w:rPr>
          <w:rFonts w:ascii="Courier New" w:hAnsi="Courier New" w:cs="Courier New"/>
          <w:sz w:val="24"/>
          <w:szCs w:val="24"/>
        </w:rPr>
        <w:fldChar w:fldCharType="separate"/>
      </w:r>
      <w:r w:rsidRPr="007D0603">
        <w:rPr>
          <w:rStyle w:val="Hyperlink"/>
          <w:rFonts w:ascii="Courier New" w:hAnsi="Courier New" w:cs="Courier New"/>
          <w:sz w:val="24"/>
          <w:szCs w:val="24"/>
        </w:rPr>
        <w:t>Wide shot of woman giving man tattoo</w:t>
      </w:r>
    </w:p>
    <w:p w14:paraId="685B6AFD" w14:textId="7FE5D47C" w:rsidR="002513D9" w:rsidRDefault="007D0603" w:rsidP="003C47BD">
      <w:pPr>
        <w:spacing w:after="0"/>
        <w:outlineLvl w:val="0"/>
        <w:rPr>
          <w:rFonts w:ascii="Courier New" w:hAnsi="Courier New" w:cs="Courier New"/>
          <w:sz w:val="24"/>
          <w:szCs w:val="24"/>
        </w:rPr>
      </w:pPr>
      <w:r>
        <w:rPr>
          <w:rFonts w:ascii="Courier New" w:hAnsi="Courier New" w:cs="Courier New"/>
          <w:sz w:val="24"/>
          <w:szCs w:val="24"/>
        </w:rPr>
        <w:fldChar w:fldCharType="end"/>
      </w:r>
    </w:p>
    <w:p w14:paraId="185859DB" w14:textId="79AD8558" w:rsidR="00BB2DFA" w:rsidRDefault="00BB2DFA" w:rsidP="003C47BD">
      <w:pPr>
        <w:spacing w:after="0"/>
        <w:outlineLvl w:val="0"/>
        <w:rPr>
          <w:rFonts w:ascii="Courier New" w:hAnsi="Courier New" w:cs="Courier New"/>
          <w:sz w:val="24"/>
          <w:szCs w:val="24"/>
        </w:rPr>
      </w:pPr>
      <w:r>
        <w:rPr>
          <w:rFonts w:ascii="Courier New" w:hAnsi="Courier New" w:cs="Courier New"/>
          <w:sz w:val="24"/>
          <w:szCs w:val="24"/>
        </w:rPr>
        <w:t>PANEL 5</w:t>
      </w:r>
    </w:p>
    <w:p w14:paraId="107BD52B" w14:textId="77777777" w:rsidR="00BB2DFA" w:rsidRDefault="00BB2DFA" w:rsidP="003C47BD">
      <w:pPr>
        <w:spacing w:after="0"/>
        <w:outlineLvl w:val="0"/>
        <w:rPr>
          <w:rFonts w:ascii="Courier New" w:hAnsi="Courier New" w:cs="Courier New"/>
          <w:sz w:val="24"/>
          <w:szCs w:val="24"/>
        </w:rPr>
      </w:pPr>
    </w:p>
    <w:p w14:paraId="13475809" w14:textId="22CA4C60" w:rsidR="00BB2DFA" w:rsidRDefault="00E96AAC" w:rsidP="00BB2DFA">
      <w:pPr>
        <w:spacing w:after="0"/>
        <w:rPr>
          <w:rFonts w:ascii="Courier New" w:hAnsi="Courier New" w:cs="Courier New"/>
          <w:sz w:val="24"/>
          <w:szCs w:val="24"/>
        </w:rPr>
      </w:pPr>
      <w:r>
        <w:rPr>
          <w:rFonts w:ascii="Courier New" w:hAnsi="Courier New" w:cs="Courier New"/>
          <w:sz w:val="24"/>
          <w:szCs w:val="24"/>
        </w:rPr>
        <w:t xml:space="preserve">(LATE AFTERNOON) </w:t>
      </w:r>
      <w:r w:rsidR="00BB2DFA">
        <w:rPr>
          <w:rFonts w:ascii="Courier New" w:hAnsi="Courier New" w:cs="Courier New"/>
          <w:sz w:val="24"/>
          <w:szCs w:val="24"/>
        </w:rPr>
        <w:t xml:space="preserve">A wide </w:t>
      </w:r>
      <w:r w:rsidR="001D1A55">
        <w:rPr>
          <w:rFonts w:ascii="Courier New" w:hAnsi="Courier New" w:cs="Courier New"/>
          <w:sz w:val="24"/>
          <w:szCs w:val="24"/>
        </w:rPr>
        <w:t>shot of the devastated valley</w:t>
      </w:r>
      <w:r w:rsidR="00BB2DFA">
        <w:rPr>
          <w:rFonts w:ascii="Courier New" w:hAnsi="Courier New" w:cs="Courier New"/>
          <w:sz w:val="24"/>
          <w:szCs w:val="24"/>
        </w:rPr>
        <w:t xml:space="preserve"> with a scattering of broken down huts.</w:t>
      </w:r>
    </w:p>
    <w:p w14:paraId="3309106F" w14:textId="77777777" w:rsidR="00BB2DFA" w:rsidRPr="00074428" w:rsidRDefault="00BB2DFA" w:rsidP="00BB2DFA">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"https://www.dropbox.com/s/hv35yuqarx8mzln/HagaParis_00_19_55.png?dl=0" </w:instrText>
      </w:r>
      <w:r>
        <w:rPr>
          <w:rFonts w:ascii="Courier New" w:hAnsi="Courier New" w:cs="Courier New"/>
          <w:sz w:val="24"/>
          <w:szCs w:val="24"/>
        </w:rPr>
        <w:fldChar w:fldCharType="separate"/>
      </w:r>
      <w:r w:rsidRPr="00074428">
        <w:rPr>
          <w:rStyle w:val="Hyperlink"/>
          <w:rFonts w:ascii="Courier New" w:hAnsi="Courier New" w:cs="Courier New"/>
          <w:sz w:val="24"/>
          <w:szCs w:val="24"/>
        </w:rPr>
        <w:t>Rocks and dirt cliff</w:t>
      </w:r>
    </w:p>
    <w:p w14:paraId="7DC850E1" w14:textId="77777777" w:rsidR="00BB2DFA" w:rsidRPr="00074428" w:rsidRDefault="00BB2DFA" w:rsidP="00BB2DFA">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"https://www.dropbox.com/s/osno6gvcwhlcqw6/HagaParis_00_24_56.png?dl=0" </w:instrText>
      </w:r>
      <w:r>
        <w:rPr>
          <w:rFonts w:ascii="Courier New" w:hAnsi="Courier New" w:cs="Courier New"/>
          <w:sz w:val="24"/>
          <w:szCs w:val="24"/>
        </w:rPr>
        <w:fldChar w:fldCharType="separate"/>
      </w:r>
      <w:r w:rsidRPr="00074428">
        <w:rPr>
          <w:rStyle w:val="Hyperlink"/>
          <w:rFonts w:ascii="Courier New" w:hAnsi="Courier New" w:cs="Courier New"/>
          <w:sz w:val="24"/>
          <w:szCs w:val="24"/>
        </w:rPr>
        <w:t>Clearing</w:t>
      </w:r>
    </w:p>
    <w:p w14:paraId="08D3D0C9" w14:textId="77777777" w:rsidR="00BB2DFA" w:rsidRDefault="00BB2DFA" w:rsidP="00BB2DFA">
      <w:pPr>
        <w:spacing w:after="0"/>
        <w:outlineLvl w:val="0"/>
        <w:rPr>
          <w:rFonts w:ascii="Courier New" w:hAnsi="Courier New" w:cs="Courier New"/>
          <w:sz w:val="24"/>
          <w:szCs w:val="24"/>
        </w:rPr>
      </w:pPr>
      <w:r>
        <w:rPr>
          <w:rFonts w:ascii="Courier New" w:hAnsi="Courier New" w:cs="Courier New"/>
          <w:sz w:val="24"/>
          <w:szCs w:val="24"/>
        </w:rPr>
        <w:lastRenderedPageBreak/>
        <w:fldChar w:fldCharType="end"/>
      </w:r>
      <w:hyperlink r:id="rId41" w:history="1">
        <w:r w:rsidRPr="00956CC9">
          <w:rPr>
            <w:rStyle w:val="Hyperlink"/>
            <w:rFonts w:ascii="Courier New" w:hAnsi="Courier New" w:cs="Courier New"/>
            <w:sz w:val="24"/>
            <w:szCs w:val="24"/>
          </w:rPr>
          <w:t>Rocky side of mountain</w:t>
        </w:r>
      </w:hyperlink>
    </w:p>
    <w:p w14:paraId="40FD6B0A" w14:textId="77777777" w:rsidR="00BB2DFA" w:rsidRPr="00956CC9" w:rsidRDefault="00BB2DFA" w:rsidP="00BB2DFA">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"https://www.dropbox.com/s/jtj9piuioh5nwh1/FindingSayun_01_14_18.png?dl=0" </w:instrText>
      </w:r>
      <w:r>
        <w:rPr>
          <w:rFonts w:ascii="Courier New" w:hAnsi="Courier New" w:cs="Courier New"/>
          <w:sz w:val="24"/>
          <w:szCs w:val="24"/>
        </w:rPr>
        <w:fldChar w:fldCharType="separate"/>
      </w:r>
      <w:r w:rsidRPr="00956CC9">
        <w:rPr>
          <w:rStyle w:val="Hyperlink"/>
          <w:rFonts w:ascii="Courier New" w:hAnsi="Courier New" w:cs="Courier New"/>
          <w:sz w:val="24"/>
          <w:szCs w:val="24"/>
        </w:rPr>
        <w:t>Dead tree on slope</w:t>
      </w:r>
    </w:p>
    <w:p w14:paraId="55002510" w14:textId="77777777" w:rsidR="00BB2DFA" w:rsidRPr="00956CC9" w:rsidRDefault="00BB2DFA" w:rsidP="00BB2DFA">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"https://www.dropbox.com/s/yrxamkxl1yu5w3v/FindingSayun_01_25_35.png?dl=0" </w:instrText>
      </w:r>
      <w:r>
        <w:rPr>
          <w:rFonts w:ascii="Courier New" w:hAnsi="Courier New" w:cs="Courier New"/>
          <w:sz w:val="24"/>
          <w:szCs w:val="24"/>
        </w:rPr>
        <w:fldChar w:fldCharType="separate"/>
      </w:r>
      <w:r w:rsidRPr="00956CC9">
        <w:rPr>
          <w:rStyle w:val="Hyperlink"/>
          <w:rFonts w:ascii="Courier New" w:hAnsi="Courier New" w:cs="Courier New"/>
          <w:sz w:val="24"/>
          <w:szCs w:val="24"/>
        </w:rPr>
        <w:t>Abandoned village 1</w:t>
      </w:r>
    </w:p>
    <w:p w14:paraId="019ACD21" w14:textId="77777777" w:rsidR="00BB2DFA" w:rsidRPr="00956CC9" w:rsidRDefault="00BB2DFA" w:rsidP="00BB2DFA">
      <w:pPr>
        <w:spacing w:after="0"/>
        <w:outlineLvl w:val="0"/>
        <w:rPr>
          <w:rStyle w:val="Hyperlink"/>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"https://www.dropbox.com/s/yvtcyv24txgf3nb/FindingSayun_01_25_30.png?dl=0" </w:instrText>
      </w:r>
      <w:r>
        <w:rPr>
          <w:rFonts w:ascii="Courier New" w:hAnsi="Courier New" w:cs="Courier New"/>
          <w:sz w:val="24"/>
          <w:szCs w:val="24"/>
        </w:rPr>
        <w:fldChar w:fldCharType="separate"/>
      </w:r>
      <w:r w:rsidRPr="00956CC9">
        <w:rPr>
          <w:rStyle w:val="Hyperlink"/>
          <w:rFonts w:ascii="Courier New" w:hAnsi="Courier New" w:cs="Courier New"/>
          <w:sz w:val="24"/>
          <w:szCs w:val="24"/>
        </w:rPr>
        <w:t>Abandoned village 2</w:t>
      </w:r>
    </w:p>
    <w:p w14:paraId="2ABC1733" w14:textId="77777777" w:rsidR="00BB2DFA" w:rsidRDefault="00BB2DFA" w:rsidP="00BB2DFA">
      <w:pPr>
        <w:spacing w:after="0"/>
        <w:rPr>
          <w:rFonts w:ascii="Courier New" w:hAnsi="Courier New" w:cs="Courier New"/>
          <w:sz w:val="24"/>
          <w:szCs w:val="24"/>
        </w:rPr>
      </w:pPr>
      <w:r>
        <w:rPr>
          <w:rFonts w:ascii="Courier New" w:hAnsi="Courier New" w:cs="Courier New"/>
          <w:sz w:val="24"/>
          <w:szCs w:val="24"/>
        </w:rPr>
        <w:fldChar w:fldCharType="end"/>
      </w:r>
    </w:p>
    <w:p w14:paraId="0CD2B974" w14:textId="77777777" w:rsidR="00BB2DFA" w:rsidRDefault="00BB2DFA" w:rsidP="00BB2DFA">
      <w:pPr>
        <w:spacing w:after="0"/>
        <w:rPr>
          <w:rFonts w:ascii="Courier New" w:hAnsi="Courier New" w:cs="Courier New"/>
          <w:sz w:val="24"/>
          <w:szCs w:val="24"/>
          <w:lang w:eastAsia="zh-TW"/>
        </w:rPr>
      </w:pPr>
      <w:r>
        <w:rPr>
          <w:rFonts w:ascii="Courier New" w:hAnsi="Courier New" w:cs="Courier New" w:hint="eastAsia"/>
          <w:sz w:val="24"/>
          <w:szCs w:val="24"/>
          <w:lang w:eastAsia="zh-TW"/>
        </w:rPr>
        <w:t>從廣角看，破碎的小屋散落在被摧毀的村莊裡。</w:t>
      </w:r>
    </w:p>
    <w:p w14:paraId="2B12FDAE" w14:textId="77777777" w:rsidR="0044566D" w:rsidRDefault="0044566D" w:rsidP="00BB2DFA">
      <w:pPr>
        <w:spacing w:after="0"/>
        <w:rPr>
          <w:rFonts w:ascii="Courier New" w:hAnsi="Courier New" w:cs="Courier New"/>
          <w:sz w:val="24"/>
          <w:szCs w:val="24"/>
          <w:lang w:eastAsia="zh-TW"/>
        </w:rPr>
      </w:pPr>
    </w:p>
    <w:p w14:paraId="0B213F6B" w14:textId="77777777" w:rsidR="00BB2DFA" w:rsidRPr="008F6DE0" w:rsidRDefault="00BB2DFA" w:rsidP="0053031B">
      <w:pPr>
        <w:numPr>
          <w:ilvl w:val="0"/>
          <w:numId w:val="11"/>
        </w:numPr>
        <w:spacing w:after="0"/>
        <w:rPr>
          <w:rFonts w:ascii="Courier New" w:hAnsi="Courier New" w:cs="Courier New"/>
          <w:sz w:val="24"/>
          <w:szCs w:val="24"/>
        </w:rPr>
      </w:pPr>
      <w:r>
        <w:rPr>
          <w:rFonts w:ascii="Courier New" w:hAnsi="Courier New" w:cs="Courier New"/>
          <w:sz w:val="24"/>
          <w:szCs w:val="24"/>
        </w:rPr>
        <w:t>CAPTION</w:t>
      </w:r>
    </w:p>
    <w:p w14:paraId="158AA468" w14:textId="2F896760" w:rsidR="00BB2DFA" w:rsidRDefault="00BB2DFA" w:rsidP="00BB2DFA">
      <w:pPr>
        <w:spacing w:after="0"/>
        <w:ind w:left="720"/>
        <w:rPr>
          <w:rFonts w:ascii="Courier New" w:hAnsi="Courier New" w:cs="Courier New"/>
          <w:sz w:val="24"/>
          <w:szCs w:val="24"/>
        </w:rPr>
      </w:pPr>
      <w:r>
        <w:rPr>
          <w:rFonts w:ascii="Courier New" w:hAnsi="Courier New" w:cs="Courier New"/>
          <w:sz w:val="24"/>
          <w:szCs w:val="24"/>
        </w:rPr>
        <w:t xml:space="preserve">And Halus’ bravery </w:t>
      </w:r>
      <w:r w:rsidR="00C119A3">
        <w:rPr>
          <w:rFonts w:ascii="Courier New" w:hAnsi="Courier New" w:cs="Courier New"/>
          <w:sz w:val="24"/>
          <w:szCs w:val="24"/>
        </w:rPr>
        <w:t>meant less and less</w:t>
      </w:r>
      <w:r>
        <w:rPr>
          <w:rFonts w:ascii="Courier New" w:hAnsi="Courier New" w:cs="Courier New"/>
          <w:sz w:val="24"/>
          <w:szCs w:val="24"/>
        </w:rPr>
        <w:t xml:space="preserve"> - who wanted to invade a deforested valley terrorized by a giant?</w:t>
      </w:r>
    </w:p>
    <w:p w14:paraId="129ABA41" w14:textId="77777777" w:rsidR="0044566D" w:rsidRPr="00C40169" w:rsidRDefault="0044566D" w:rsidP="0044566D">
      <w:pPr>
        <w:spacing w:after="0"/>
        <w:ind w:firstLine="720"/>
        <w:outlineLvl w:val="0"/>
        <w:rPr>
          <w:rFonts w:ascii="SimSun" w:hAnsi="SimSun" w:cs="Courier New"/>
          <w:sz w:val="24"/>
          <w:szCs w:val="24"/>
          <w:lang w:eastAsia="zh-TW"/>
        </w:rPr>
      </w:pPr>
      <w:r w:rsidRPr="00C40169">
        <w:rPr>
          <w:rFonts w:ascii="SimSun" w:hAnsi="SimSun" w:cs="Courier New"/>
          <w:sz w:val="24"/>
          <w:szCs w:val="24"/>
          <w:lang w:eastAsia="zh-TW"/>
        </w:rPr>
        <w:t>但部落漸漸不再需要哈路司的英勇，因為沒有人會侵略光禿禿又有巨人威脅的山谷。</w:t>
      </w:r>
    </w:p>
    <w:p w14:paraId="69F0EA4C" w14:textId="77777777" w:rsidR="00C40169" w:rsidRPr="00C40169" w:rsidRDefault="00C40169" w:rsidP="00C40169">
      <w:pPr>
        <w:spacing w:after="0" w:line="240" w:lineRule="auto"/>
        <w:ind w:firstLine="720"/>
        <w:rPr>
          <w:rFonts w:ascii="SimSun" w:hAnsi="SimSun"/>
          <w:color w:val="FF0000"/>
          <w:sz w:val="24"/>
          <w:szCs w:val="24"/>
        </w:rPr>
      </w:pPr>
      <w:r w:rsidRPr="00C40169">
        <w:rPr>
          <w:rFonts w:ascii="SimSun" w:hAnsi="SimSun" w:hint="eastAsia"/>
          <w:color w:val="FF0000"/>
          <w:sz w:val="24"/>
          <w:szCs w:val="24"/>
        </w:rPr>
        <w:t>但部落渐渐不再需要哈路司的英勇，因为没有人会侵略光秃秃又有巨人威胁的山谷。</w:t>
      </w:r>
    </w:p>
    <w:p w14:paraId="1872F9B7" w14:textId="77777777" w:rsidR="00C40169" w:rsidRPr="00C40169" w:rsidRDefault="00C40169" w:rsidP="00C40169">
      <w:pPr>
        <w:spacing w:after="0" w:line="240" w:lineRule="auto"/>
        <w:ind w:firstLine="720"/>
        <w:outlineLvl w:val="0"/>
        <w:rPr>
          <w:rFonts w:ascii="Courier New" w:hAnsi="Courier New" w:cs="Courier New"/>
          <w:color w:val="FF0000"/>
          <w:sz w:val="24"/>
          <w:szCs w:val="24"/>
        </w:rPr>
      </w:pPr>
    </w:p>
    <w:p w14:paraId="41667946" w14:textId="77777777" w:rsidR="00BB2DFA" w:rsidRDefault="00BB2DFA" w:rsidP="003C47BD">
      <w:pPr>
        <w:spacing w:after="0"/>
        <w:outlineLvl w:val="0"/>
        <w:rPr>
          <w:rFonts w:ascii="Courier New" w:hAnsi="Courier New" w:cs="Courier New"/>
          <w:sz w:val="24"/>
          <w:szCs w:val="24"/>
        </w:rPr>
      </w:pPr>
    </w:p>
    <w:p w14:paraId="615D4B11" w14:textId="0450AF20" w:rsidR="00C119A3" w:rsidRDefault="00C119A3" w:rsidP="00C119A3">
      <w:pPr>
        <w:spacing w:after="0"/>
        <w:outlineLvl w:val="0"/>
        <w:rPr>
          <w:rFonts w:ascii="Courier New" w:hAnsi="Courier New" w:cs="Courier New"/>
          <w:sz w:val="24"/>
          <w:szCs w:val="24"/>
        </w:rPr>
      </w:pPr>
      <w:r>
        <w:rPr>
          <w:rFonts w:ascii="Courier New" w:hAnsi="Courier New" w:cs="Courier New"/>
          <w:sz w:val="24"/>
          <w:szCs w:val="24"/>
        </w:rPr>
        <w:t>PANEL 6</w:t>
      </w:r>
    </w:p>
    <w:p w14:paraId="1D1F5852" w14:textId="77777777" w:rsidR="00C119A3" w:rsidRDefault="00C119A3" w:rsidP="003C47BD">
      <w:pPr>
        <w:spacing w:after="0"/>
        <w:outlineLvl w:val="0"/>
        <w:rPr>
          <w:rFonts w:ascii="Courier New" w:hAnsi="Courier New" w:cs="Courier New"/>
          <w:sz w:val="24"/>
          <w:szCs w:val="24"/>
        </w:rPr>
      </w:pPr>
    </w:p>
    <w:p w14:paraId="487DB5E5" w14:textId="45E0CE4D" w:rsidR="00A65188" w:rsidRDefault="00E96AAC" w:rsidP="00A65188">
      <w:pPr>
        <w:spacing w:after="0"/>
        <w:rPr>
          <w:rFonts w:ascii="Courier New" w:hAnsi="Courier New" w:cs="Courier New"/>
          <w:sz w:val="24"/>
          <w:szCs w:val="24"/>
        </w:rPr>
      </w:pPr>
      <w:r>
        <w:rPr>
          <w:rFonts w:ascii="Courier New" w:hAnsi="Courier New" w:cs="Courier New"/>
          <w:sz w:val="24"/>
          <w:szCs w:val="24"/>
        </w:rPr>
        <w:t xml:space="preserve">(NIGHT) </w:t>
      </w:r>
      <w:r w:rsidR="00A65188">
        <w:rPr>
          <w:rFonts w:ascii="Courier New" w:hAnsi="Courier New" w:cs="Courier New"/>
          <w:sz w:val="24"/>
          <w:szCs w:val="24"/>
        </w:rPr>
        <w:t>Yukan’s family roasts dinner on the fire</w:t>
      </w:r>
      <w:r w:rsidR="00680BFA">
        <w:rPr>
          <w:rFonts w:ascii="Courier New" w:hAnsi="Courier New" w:cs="Courier New"/>
          <w:sz w:val="24"/>
          <w:szCs w:val="24"/>
        </w:rPr>
        <w:t xml:space="preserve"> in the middle of a </w:t>
      </w:r>
      <w:r w:rsidR="00680BFA" w:rsidRPr="00011E34">
        <w:rPr>
          <w:rFonts w:ascii="Courier New" w:hAnsi="Courier New" w:cs="Courier New"/>
          <w:sz w:val="24"/>
          <w:szCs w:val="24"/>
        </w:rPr>
        <w:t>destroyed hut</w:t>
      </w:r>
      <w:r w:rsidR="00A65188" w:rsidRPr="00011E34">
        <w:rPr>
          <w:rFonts w:ascii="Courier New" w:hAnsi="Courier New" w:cs="Courier New"/>
          <w:sz w:val="24"/>
          <w:szCs w:val="24"/>
        </w:rPr>
        <w:t xml:space="preserve">. They are rail thin, </w:t>
      </w:r>
      <w:r w:rsidR="00EA4FC0" w:rsidRPr="00011E34">
        <w:rPr>
          <w:rFonts w:ascii="Courier New" w:hAnsi="Courier New" w:cs="Courier New"/>
          <w:sz w:val="24"/>
          <w:szCs w:val="24"/>
        </w:rPr>
        <w:t>(shivering?)</w:t>
      </w:r>
      <w:r w:rsidR="00A65188" w:rsidRPr="00011E34">
        <w:rPr>
          <w:rFonts w:ascii="Courier New" w:hAnsi="Courier New" w:cs="Courier New"/>
          <w:sz w:val="24"/>
          <w:szCs w:val="24"/>
        </w:rPr>
        <w:t xml:space="preserve">. </w:t>
      </w:r>
      <w:r w:rsidR="00EA4FC0" w:rsidRPr="00011E34">
        <w:rPr>
          <w:rFonts w:ascii="Courier New" w:hAnsi="Courier New" w:cs="Courier New"/>
          <w:sz w:val="24"/>
          <w:szCs w:val="24"/>
        </w:rPr>
        <w:t>Yukan’s father is about to skewer a rat onto a sharpened stick.</w:t>
      </w:r>
      <w:r w:rsidR="00EA4FC0">
        <w:rPr>
          <w:rFonts w:ascii="Courier New" w:hAnsi="Courier New" w:cs="Courier New"/>
          <w:sz w:val="24"/>
          <w:szCs w:val="24"/>
        </w:rPr>
        <w:t xml:space="preserve"> </w:t>
      </w:r>
      <w:r w:rsidR="00A65188">
        <w:rPr>
          <w:rFonts w:ascii="Courier New" w:hAnsi="Courier New" w:cs="Courier New"/>
          <w:sz w:val="24"/>
          <w:szCs w:val="24"/>
        </w:rPr>
        <w:t>Coloring of clothes should be white, brown and black.</w:t>
      </w:r>
    </w:p>
    <w:p w14:paraId="4D20FB80" w14:textId="6F171681" w:rsidR="00BF007C" w:rsidRPr="00BF007C" w:rsidRDefault="00BF007C" w:rsidP="00A65188">
      <w:pPr>
        <w:spacing w:after="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"https://www.dropbox.com/sh/xzmr3du9ehfn18s/AAAFtgZKRkopE2LbaPXo1sKQa?dl=0" </w:instrText>
      </w:r>
      <w:r>
        <w:rPr>
          <w:rFonts w:ascii="Courier New" w:hAnsi="Courier New" w:cs="Courier New"/>
          <w:sz w:val="24"/>
          <w:szCs w:val="24"/>
        </w:rPr>
        <w:fldChar w:fldCharType="separate"/>
      </w:r>
      <w:r w:rsidRPr="00BF007C">
        <w:rPr>
          <w:rStyle w:val="Hyperlink"/>
          <w:rFonts w:ascii="Courier New" w:hAnsi="Courier New" w:cs="Courier New"/>
          <w:sz w:val="24"/>
          <w:szCs w:val="24"/>
        </w:rPr>
        <w:t>Fire and hut ref</w:t>
      </w:r>
    </w:p>
    <w:p w14:paraId="428D220F" w14:textId="12817EE1" w:rsidR="00A65188" w:rsidRDefault="00BF007C" w:rsidP="00A65188">
      <w:pPr>
        <w:spacing w:after="0"/>
        <w:rPr>
          <w:rFonts w:ascii="Courier New" w:hAnsi="Courier New" w:cs="Courier New"/>
          <w:sz w:val="24"/>
          <w:szCs w:val="24"/>
          <w:lang w:eastAsia="zh-TW"/>
        </w:rPr>
      </w:pPr>
      <w:r>
        <w:rPr>
          <w:rFonts w:ascii="Courier New" w:hAnsi="Courier New" w:cs="Courier New"/>
          <w:sz w:val="24"/>
          <w:szCs w:val="24"/>
        </w:rPr>
        <w:fldChar w:fldCharType="end"/>
      </w:r>
      <w:r>
        <w:rPr>
          <w:rFonts w:ascii="Courier New" w:hAnsi="Courier New" w:cs="Courier New"/>
          <w:sz w:val="24"/>
          <w:szCs w:val="24"/>
          <w:lang w:eastAsia="zh-TW"/>
        </w:rPr>
        <w:t xml:space="preserve"> </w:t>
      </w:r>
      <w:r w:rsidR="00A65188">
        <w:rPr>
          <w:rFonts w:ascii="Courier New" w:hAnsi="Courier New" w:cs="Courier New" w:hint="eastAsia"/>
          <w:sz w:val="24"/>
          <w:szCs w:val="24"/>
          <w:lang w:eastAsia="zh-TW"/>
        </w:rPr>
        <w:t>一家人用火烤著晚餐，他們骨瘦如柴、飢餓的吃著小肉末</w:t>
      </w:r>
      <w:r w:rsidR="00A65188">
        <w:rPr>
          <w:rFonts w:ascii="Courier New" w:hAnsi="Courier New" w:cs="Courier New"/>
          <w:sz w:val="24"/>
          <w:szCs w:val="24"/>
          <w:lang w:eastAsia="zh-TW"/>
        </w:rPr>
        <w:t>.</w:t>
      </w:r>
    </w:p>
    <w:p w14:paraId="3B60655A" w14:textId="77777777" w:rsidR="00A65188" w:rsidRDefault="00A65188" w:rsidP="00A65188">
      <w:pPr>
        <w:spacing w:after="0"/>
        <w:outlineLvl w:val="0"/>
        <w:rPr>
          <w:rFonts w:ascii="Courier New" w:hAnsi="Courier New" w:cs="Courier New"/>
          <w:sz w:val="24"/>
          <w:szCs w:val="24"/>
        </w:rPr>
      </w:pPr>
    </w:p>
    <w:p w14:paraId="7C1D079B" w14:textId="77777777" w:rsidR="00A65188" w:rsidRDefault="00A65188" w:rsidP="0053031B">
      <w:pPr>
        <w:numPr>
          <w:ilvl w:val="0"/>
          <w:numId w:val="11"/>
        </w:numPr>
        <w:spacing w:after="0"/>
        <w:rPr>
          <w:rFonts w:ascii="Courier New" w:hAnsi="Courier New" w:cs="Courier New"/>
          <w:sz w:val="24"/>
          <w:szCs w:val="24"/>
        </w:rPr>
      </w:pPr>
      <w:r>
        <w:rPr>
          <w:rFonts w:ascii="Courier New" w:hAnsi="Courier New" w:cs="Courier New"/>
          <w:sz w:val="24"/>
          <w:szCs w:val="24"/>
        </w:rPr>
        <w:t>CAPTION</w:t>
      </w:r>
    </w:p>
    <w:p w14:paraId="00B9C451" w14:textId="1A3B1D60" w:rsidR="00A65188" w:rsidRPr="00112078" w:rsidRDefault="00A65188" w:rsidP="00A65188">
      <w:pPr>
        <w:spacing w:after="0"/>
        <w:ind w:left="720"/>
        <w:rPr>
          <w:rFonts w:ascii="Courier New" w:hAnsi="Courier New" w:cs="Courier New"/>
          <w:sz w:val="24"/>
          <w:szCs w:val="24"/>
        </w:rPr>
      </w:pPr>
      <w:r>
        <w:rPr>
          <w:rFonts w:ascii="Courier New" w:hAnsi="Courier New" w:cs="Courier New"/>
          <w:sz w:val="24"/>
          <w:szCs w:val="24"/>
        </w:rPr>
        <w:t>Yukan’s family became</w:t>
      </w:r>
      <w:r w:rsidRPr="00B75136">
        <w:rPr>
          <w:rFonts w:ascii="Courier New" w:hAnsi="Courier New" w:cs="Courier New"/>
          <w:sz w:val="24"/>
          <w:szCs w:val="24"/>
        </w:rPr>
        <w:t xml:space="preserve"> thinner and thinner.</w:t>
      </w:r>
    </w:p>
    <w:p w14:paraId="1D292D01" w14:textId="74DA1819" w:rsidR="00B972B1" w:rsidRPr="00687B76" w:rsidRDefault="00B972B1" w:rsidP="00687B76">
      <w:pPr>
        <w:spacing w:after="0"/>
        <w:ind w:firstLine="720"/>
        <w:rPr>
          <w:rFonts w:ascii="SimSun" w:hAnsi="SimSun" w:cs="Courier New"/>
          <w:sz w:val="24"/>
          <w:szCs w:val="24"/>
          <w:lang w:eastAsia="zh-TW"/>
        </w:rPr>
      </w:pPr>
      <w:r w:rsidRPr="00687B76">
        <w:rPr>
          <w:rFonts w:ascii="SimSun" w:hAnsi="SimSun" w:cs="Courier New"/>
          <w:sz w:val="24"/>
          <w:szCs w:val="24"/>
          <w:lang w:eastAsia="zh-TW"/>
        </w:rPr>
        <w:t>尤幹的家人變得越來越瘦，</w:t>
      </w:r>
    </w:p>
    <w:p w14:paraId="12665497" w14:textId="77777777" w:rsidR="00687B76" w:rsidRPr="00687B76" w:rsidRDefault="00687B76" w:rsidP="00687B76">
      <w:pPr>
        <w:spacing w:after="0" w:line="240" w:lineRule="auto"/>
        <w:ind w:firstLine="720"/>
        <w:rPr>
          <w:rFonts w:ascii="SimSun" w:hAnsi="SimSun"/>
          <w:color w:val="FF0000"/>
          <w:sz w:val="24"/>
          <w:szCs w:val="24"/>
        </w:rPr>
      </w:pPr>
      <w:r w:rsidRPr="00687B76">
        <w:rPr>
          <w:rFonts w:ascii="SimSun" w:hAnsi="SimSun" w:hint="eastAsia"/>
          <w:color w:val="FF0000"/>
          <w:sz w:val="24"/>
          <w:szCs w:val="24"/>
        </w:rPr>
        <w:t>尤干的家人变得越来越瘦，</w:t>
      </w:r>
    </w:p>
    <w:p w14:paraId="568C0479" w14:textId="77777777" w:rsidR="00C119A3" w:rsidRDefault="00C119A3" w:rsidP="003C47BD">
      <w:pPr>
        <w:spacing w:after="0"/>
        <w:outlineLvl w:val="0"/>
        <w:rPr>
          <w:rFonts w:ascii="Courier New" w:hAnsi="Courier New" w:cs="Courier New"/>
          <w:sz w:val="24"/>
          <w:szCs w:val="24"/>
        </w:rPr>
      </w:pPr>
    </w:p>
    <w:p w14:paraId="16246C57" w14:textId="227F4AC8" w:rsidR="002513D9" w:rsidRDefault="00EF1031" w:rsidP="002513D9">
      <w:pPr>
        <w:spacing w:after="0"/>
        <w:outlineLvl w:val="0"/>
        <w:rPr>
          <w:rFonts w:ascii="Courier New" w:hAnsi="Courier New" w:cs="Courier New"/>
          <w:sz w:val="24"/>
          <w:szCs w:val="24"/>
        </w:rPr>
      </w:pPr>
      <w:r>
        <w:rPr>
          <w:rFonts w:ascii="Courier New" w:hAnsi="Courier New" w:cs="Courier New"/>
          <w:sz w:val="24"/>
          <w:szCs w:val="24"/>
        </w:rPr>
        <w:t>PANEL 7</w:t>
      </w:r>
    </w:p>
    <w:p w14:paraId="0E5D05D3" w14:textId="77777777" w:rsidR="002513D9" w:rsidRDefault="002513D9" w:rsidP="002513D9">
      <w:pPr>
        <w:spacing w:after="0"/>
        <w:rPr>
          <w:rFonts w:ascii="Courier New" w:hAnsi="Courier New" w:cs="Courier New"/>
          <w:sz w:val="24"/>
          <w:szCs w:val="24"/>
        </w:rPr>
      </w:pPr>
    </w:p>
    <w:p w14:paraId="40BAC631" w14:textId="60AEB298" w:rsidR="003C47BD" w:rsidRDefault="002513D9" w:rsidP="003C47BD">
      <w:pPr>
        <w:spacing w:after="0"/>
        <w:rPr>
          <w:rFonts w:ascii="Courier New" w:hAnsi="Courier New" w:cs="Courier New"/>
          <w:sz w:val="24"/>
          <w:szCs w:val="24"/>
        </w:rPr>
      </w:pPr>
      <w:r>
        <w:rPr>
          <w:rFonts w:ascii="Courier New" w:hAnsi="Courier New" w:cs="Courier New"/>
          <w:sz w:val="24"/>
          <w:szCs w:val="24"/>
        </w:rPr>
        <w:t>Yukan</w:t>
      </w:r>
      <w:r w:rsidRPr="00B75136">
        <w:rPr>
          <w:rFonts w:ascii="Courier New" w:hAnsi="Courier New" w:cs="Courier New"/>
          <w:sz w:val="24"/>
          <w:szCs w:val="24"/>
        </w:rPr>
        <w:t xml:space="preserve"> and </w:t>
      </w:r>
      <w:r>
        <w:rPr>
          <w:rFonts w:ascii="Courier New" w:hAnsi="Courier New" w:cs="Courier New"/>
          <w:sz w:val="24"/>
          <w:szCs w:val="24"/>
        </w:rPr>
        <w:t xml:space="preserve">his </w:t>
      </w:r>
      <w:r w:rsidRPr="00B75136">
        <w:rPr>
          <w:rFonts w:ascii="Courier New" w:hAnsi="Courier New" w:cs="Courier New"/>
          <w:sz w:val="24"/>
          <w:szCs w:val="24"/>
        </w:rPr>
        <w:t>skin-and-bones dog look dejectedly at an empty trap</w:t>
      </w:r>
      <w:r>
        <w:rPr>
          <w:rFonts w:ascii="Courier New" w:hAnsi="Courier New" w:cs="Courier New"/>
          <w:sz w:val="24"/>
          <w:szCs w:val="24"/>
        </w:rPr>
        <w:t>.</w:t>
      </w:r>
      <w:r w:rsidR="003C47BD">
        <w:rPr>
          <w:rFonts w:ascii="Courier New" w:hAnsi="Courier New" w:cs="Courier New"/>
          <w:sz w:val="24"/>
          <w:szCs w:val="24"/>
        </w:rPr>
        <w:t xml:space="preserve"> Surrounding them is a threadbare forest</w:t>
      </w:r>
      <w:r w:rsidR="003C47BD" w:rsidRPr="00B75136">
        <w:rPr>
          <w:rFonts w:ascii="Courier New" w:hAnsi="Courier New" w:cs="Courier New"/>
          <w:sz w:val="24"/>
          <w:szCs w:val="24"/>
        </w:rPr>
        <w:t xml:space="preserve"> in the harsh glare of the midday sun, nothing but rocks and low brush, with ample evidence of the trees that were ripped out by the roots</w:t>
      </w:r>
      <w:r w:rsidR="003C47BD">
        <w:rPr>
          <w:rFonts w:ascii="Courier New" w:hAnsi="Courier New" w:cs="Courier New"/>
          <w:sz w:val="24"/>
          <w:szCs w:val="24"/>
        </w:rPr>
        <w:t>.</w:t>
      </w:r>
    </w:p>
    <w:p w14:paraId="2486B172" w14:textId="762D3E45" w:rsidR="002513D9" w:rsidRDefault="002513D9" w:rsidP="002513D9">
      <w:pPr>
        <w:spacing w:after="0"/>
        <w:rPr>
          <w:rFonts w:ascii="Courier New" w:hAnsi="Courier New" w:cs="Courier New"/>
          <w:sz w:val="24"/>
          <w:szCs w:val="24"/>
        </w:rPr>
      </w:pPr>
    </w:p>
    <w:p w14:paraId="5E523249" w14:textId="2FEEC816" w:rsidR="002513D9" w:rsidRDefault="003C47BD" w:rsidP="002513D9">
      <w:pPr>
        <w:spacing w:after="0"/>
        <w:rPr>
          <w:rFonts w:ascii="Courier New" w:hAnsi="Courier New" w:cs="Courier New"/>
          <w:sz w:val="24"/>
          <w:szCs w:val="24"/>
        </w:rPr>
      </w:pPr>
      <w:r>
        <w:rPr>
          <w:rFonts w:ascii="Courier New" w:hAnsi="Courier New" w:cs="Courier New"/>
          <w:sz w:val="24"/>
          <w:szCs w:val="24"/>
        </w:rPr>
        <w:t>(See page 3</w:t>
      </w:r>
      <w:r w:rsidR="002513D9">
        <w:rPr>
          <w:rFonts w:ascii="Courier New" w:hAnsi="Courier New" w:cs="Courier New"/>
          <w:sz w:val="24"/>
          <w:szCs w:val="24"/>
        </w:rPr>
        <w:t xml:space="preserve"> trap image refs)</w:t>
      </w:r>
    </w:p>
    <w:p w14:paraId="3A43B975" w14:textId="77777777" w:rsidR="003C47BD" w:rsidRDefault="002E00E4" w:rsidP="003C47BD">
      <w:pPr>
        <w:spacing w:after="0"/>
        <w:rPr>
          <w:rFonts w:ascii="Courier New" w:hAnsi="Courier New" w:cs="Courier New"/>
          <w:sz w:val="24"/>
          <w:szCs w:val="24"/>
        </w:rPr>
      </w:pPr>
      <w:hyperlink r:id="rId42" w:history="1">
        <w:r w:rsidR="003C47BD" w:rsidRPr="00FB1E28">
          <w:rPr>
            <w:rStyle w:val="Hyperlink"/>
            <w:rFonts w:ascii="Courier New" w:hAnsi="Courier New" w:cs="Courier New"/>
            <w:sz w:val="24"/>
            <w:szCs w:val="24"/>
          </w:rPr>
          <w:t>https://www.dropbox.com/s/osno6gvcwhlcqw6/HagaParis_00_24_56.png?dl=0</w:t>
        </w:r>
      </w:hyperlink>
    </w:p>
    <w:p w14:paraId="532E9B50" w14:textId="77777777" w:rsidR="003C47BD" w:rsidRDefault="002E00E4" w:rsidP="003C47BD">
      <w:pPr>
        <w:spacing w:after="0"/>
        <w:rPr>
          <w:rFonts w:ascii="Courier New" w:hAnsi="Courier New" w:cs="Courier New"/>
          <w:sz w:val="24"/>
          <w:szCs w:val="24"/>
        </w:rPr>
      </w:pPr>
      <w:hyperlink r:id="rId43" w:history="1">
        <w:r w:rsidR="003C47BD" w:rsidRPr="00FB1E28">
          <w:rPr>
            <w:rStyle w:val="Hyperlink"/>
            <w:rFonts w:ascii="Courier New" w:hAnsi="Courier New" w:cs="Courier New"/>
            <w:sz w:val="24"/>
            <w:szCs w:val="24"/>
          </w:rPr>
          <w:t>https://www.dropbox.com/s/kfjemvos49wz5co/FindingSayun_01_14_09.png?dl=0</w:t>
        </w:r>
      </w:hyperlink>
    </w:p>
    <w:p w14:paraId="3E0935C9" w14:textId="77777777" w:rsidR="003C47BD" w:rsidRDefault="002E00E4" w:rsidP="003C47BD">
      <w:pPr>
        <w:spacing w:after="0"/>
        <w:rPr>
          <w:rFonts w:ascii="Courier New" w:hAnsi="Courier New" w:cs="Courier New"/>
          <w:sz w:val="24"/>
          <w:szCs w:val="24"/>
          <w:lang w:eastAsia="zh-TW"/>
        </w:rPr>
      </w:pPr>
      <w:hyperlink r:id="rId44" w:history="1">
        <w:r w:rsidR="003C47BD" w:rsidRPr="00FB1E28">
          <w:rPr>
            <w:rStyle w:val="Hyperlink"/>
            <w:rFonts w:ascii="Courier New" w:hAnsi="Courier New" w:cs="Courier New"/>
            <w:sz w:val="24"/>
            <w:szCs w:val="24"/>
          </w:rPr>
          <w:t>https://www.dropbox.com/s/jtj9piuioh5nwh1/FindingSayun_01_14_18.png?dl=0</w:t>
        </w:r>
      </w:hyperlink>
    </w:p>
    <w:p w14:paraId="0261452D" w14:textId="77777777" w:rsidR="003C47BD" w:rsidRDefault="002E00E4" w:rsidP="003C47BD">
      <w:pPr>
        <w:spacing w:after="0"/>
        <w:rPr>
          <w:rFonts w:ascii="Courier New" w:hAnsi="Courier New" w:cs="Courier New"/>
          <w:sz w:val="24"/>
          <w:szCs w:val="24"/>
        </w:rPr>
      </w:pPr>
      <w:hyperlink r:id="rId45" w:history="1">
        <w:r w:rsidR="003C47BD" w:rsidRPr="00FB1E28">
          <w:rPr>
            <w:rStyle w:val="Hyperlink"/>
            <w:rFonts w:ascii="Courier New" w:hAnsi="Courier New" w:cs="Courier New"/>
            <w:sz w:val="24"/>
            <w:szCs w:val="24"/>
          </w:rPr>
          <w:t>https://www.dropbox.com/s/e1rd1gnq7j0my73/FindingSayun_01_16_33.png?dl=0</w:t>
        </w:r>
      </w:hyperlink>
    </w:p>
    <w:p w14:paraId="68A78B10" w14:textId="77777777" w:rsidR="003C47BD" w:rsidRDefault="002E00E4" w:rsidP="003C47BD">
      <w:pPr>
        <w:spacing w:after="0"/>
        <w:rPr>
          <w:rFonts w:ascii="Courier New" w:hAnsi="Courier New" w:cs="Courier New"/>
          <w:sz w:val="24"/>
          <w:szCs w:val="24"/>
        </w:rPr>
      </w:pPr>
      <w:hyperlink r:id="rId46" w:history="1">
        <w:r w:rsidR="003C47BD" w:rsidRPr="00FB1E28">
          <w:rPr>
            <w:rStyle w:val="Hyperlink"/>
            <w:rFonts w:ascii="Courier New" w:hAnsi="Courier New" w:cs="Courier New"/>
            <w:sz w:val="24"/>
            <w:szCs w:val="24"/>
          </w:rPr>
          <w:t>https://www.dropbox.com/s/m5zaoe61dwljxm2/FindingSayun_01_25_28.png?dl=0</w:t>
        </w:r>
      </w:hyperlink>
    </w:p>
    <w:p w14:paraId="7E8EDC19" w14:textId="77777777" w:rsidR="003C47BD" w:rsidRDefault="002E00E4" w:rsidP="003C47BD">
      <w:pPr>
        <w:spacing w:after="0"/>
        <w:rPr>
          <w:rFonts w:ascii="Courier New" w:hAnsi="Courier New" w:cs="Courier New"/>
          <w:sz w:val="24"/>
          <w:szCs w:val="24"/>
        </w:rPr>
      </w:pPr>
      <w:hyperlink r:id="rId47" w:history="1">
        <w:r w:rsidR="003C47BD" w:rsidRPr="00FB1E28">
          <w:rPr>
            <w:rStyle w:val="Hyperlink"/>
            <w:rFonts w:ascii="Courier New" w:hAnsi="Courier New" w:cs="Courier New"/>
            <w:sz w:val="24"/>
            <w:szCs w:val="24"/>
          </w:rPr>
          <w:t>https://www.dropbox.com/s/yrxamkxl1yu5w3v/FindingSayun_01_25_35.png?dl=0</w:t>
        </w:r>
      </w:hyperlink>
    </w:p>
    <w:p w14:paraId="20AA5E7F" w14:textId="65CD9078" w:rsidR="003C47BD" w:rsidRDefault="003C47BD" w:rsidP="002513D9">
      <w:pPr>
        <w:spacing w:after="0"/>
        <w:rPr>
          <w:rFonts w:ascii="Courier New" w:hAnsi="Courier New" w:cs="Courier New"/>
          <w:sz w:val="24"/>
          <w:szCs w:val="24"/>
          <w:lang w:eastAsia="zh-TW"/>
        </w:rPr>
      </w:pPr>
      <w:r>
        <w:rPr>
          <w:rFonts w:ascii="Courier New" w:hAnsi="Courier New" w:cs="Courier New" w:hint="eastAsia"/>
          <w:sz w:val="24"/>
          <w:szCs w:val="24"/>
          <w:lang w:eastAsia="zh-TW"/>
        </w:rPr>
        <w:t>垂頭喪氣的獵人們在日正當中看著光禿禿的山林，只剩下石頭以及低灌木叢，充足的證據顯示出樹木都是被連根拔起的。</w:t>
      </w:r>
    </w:p>
    <w:p w14:paraId="12600C7D" w14:textId="77777777" w:rsidR="002513D9" w:rsidRDefault="002513D9" w:rsidP="002513D9">
      <w:pPr>
        <w:spacing w:after="0"/>
        <w:rPr>
          <w:rFonts w:ascii="Courier New" w:hAnsi="Courier New" w:cs="Courier New"/>
          <w:sz w:val="24"/>
          <w:szCs w:val="24"/>
          <w:lang w:eastAsia="zh-TW"/>
        </w:rPr>
      </w:pPr>
      <w:r>
        <w:rPr>
          <w:rFonts w:ascii="Courier New" w:hAnsi="Courier New" w:cs="Courier New" w:hint="eastAsia"/>
          <w:sz w:val="24"/>
          <w:szCs w:val="24"/>
          <w:lang w:eastAsia="zh-TW"/>
        </w:rPr>
        <w:t>獵人牽著骨瘦如柴的狗，看著空</w:t>
      </w:r>
      <w:r w:rsidRPr="00841050">
        <w:rPr>
          <w:rFonts w:ascii="PMingLiU" w:eastAsia="PMingLiU" w:hAnsi="PMingLiU" w:cs="Courier New" w:hint="eastAsia"/>
          <w:sz w:val="24"/>
          <w:szCs w:val="24"/>
          <w:lang w:eastAsia="zh-TW"/>
        </w:rPr>
        <w:t>蕩蕩</w:t>
      </w:r>
      <w:r>
        <w:rPr>
          <w:rFonts w:ascii="Courier New" w:hAnsi="Courier New" w:cs="Courier New" w:hint="eastAsia"/>
          <w:sz w:val="24"/>
          <w:szCs w:val="24"/>
          <w:lang w:eastAsia="zh-TW"/>
        </w:rPr>
        <w:t>的陷阱。</w:t>
      </w:r>
    </w:p>
    <w:p w14:paraId="19349FB5" w14:textId="77777777" w:rsidR="002513D9" w:rsidRDefault="002513D9" w:rsidP="002513D9">
      <w:pPr>
        <w:spacing w:after="0"/>
        <w:rPr>
          <w:rFonts w:ascii="Courier New" w:hAnsi="Courier New" w:cs="Courier New"/>
          <w:sz w:val="24"/>
          <w:szCs w:val="24"/>
          <w:lang w:eastAsia="zh-TW"/>
        </w:rPr>
      </w:pPr>
    </w:p>
    <w:p w14:paraId="2792FB99" w14:textId="77777777" w:rsidR="002513D9" w:rsidRDefault="002513D9" w:rsidP="0053031B">
      <w:pPr>
        <w:numPr>
          <w:ilvl w:val="0"/>
          <w:numId w:val="16"/>
        </w:numPr>
        <w:spacing w:after="0"/>
        <w:rPr>
          <w:rFonts w:ascii="Courier New" w:hAnsi="Courier New" w:cs="Courier New"/>
          <w:sz w:val="24"/>
          <w:szCs w:val="24"/>
        </w:rPr>
      </w:pPr>
      <w:r>
        <w:rPr>
          <w:rFonts w:ascii="Courier New" w:hAnsi="Courier New" w:cs="Courier New"/>
          <w:sz w:val="24"/>
          <w:szCs w:val="24"/>
        </w:rPr>
        <w:t>CAPTION</w:t>
      </w:r>
    </w:p>
    <w:p w14:paraId="4CCAE077" w14:textId="0DF020C9" w:rsidR="002513D9" w:rsidRDefault="00322CE8" w:rsidP="002513D9">
      <w:pPr>
        <w:spacing w:after="0"/>
        <w:ind w:left="720"/>
        <w:rPr>
          <w:rFonts w:ascii="Courier New" w:hAnsi="Courier New" w:cs="Courier New"/>
          <w:sz w:val="24"/>
          <w:szCs w:val="24"/>
        </w:rPr>
      </w:pPr>
      <w:r>
        <w:rPr>
          <w:rFonts w:ascii="Courier New" w:hAnsi="Courier New" w:cs="Courier New"/>
          <w:sz w:val="24"/>
          <w:szCs w:val="24"/>
        </w:rPr>
        <w:t>G</w:t>
      </w:r>
      <w:r w:rsidR="003C47BD">
        <w:rPr>
          <w:rFonts w:ascii="Courier New" w:hAnsi="Courier New" w:cs="Courier New"/>
          <w:sz w:val="24"/>
          <w:szCs w:val="24"/>
        </w:rPr>
        <w:t xml:space="preserve">ame was </w:t>
      </w:r>
      <w:r w:rsidR="002513D9" w:rsidRPr="00B75136">
        <w:rPr>
          <w:rFonts w:ascii="Courier New" w:hAnsi="Courier New" w:cs="Courier New"/>
          <w:sz w:val="24"/>
          <w:szCs w:val="24"/>
        </w:rPr>
        <w:t>scarce</w:t>
      </w:r>
      <w:r w:rsidR="003C47BD">
        <w:rPr>
          <w:rFonts w:ascii="Courier New" w:hAnsi="Courier New" w:cs="Courier New"/>
          <w:sz w:val="24"/>
          <w:szCs w:val="24"/>
        </w:rPr>
        <w:t xml:space="preserve"> because of Halus’ boundless appetite</w:t>
      </w:r>
      <w:r w:rsidR="002513D9" w:rsidRPr="00B75136">
        <w:rPr>
          <w:rFonts w:ascii="Courier New" w:hAnsi="Courier New" w:cs="Courier New"/>
          <w:sz w:val="24"/>
          <w:szCs w:val="24"/>
        </w:rPr>
        <w:t>.</w:t>
      </w:r>
    </w:p>
    <w:p w14:paraId="6117A5E2" w14:textId="70F6464A" w:rsidR="00B972B1" w:rsidRDefault="00B972B1" w:rsidP="00687B76">
      <w:pPr>
        <w:spacing w:after="0" w:line="240" w:lineRule="auto"/>
        <w:ind w:firstLine="720"/>
        <w:rPr>
          <w:ins w:id="10" w:author="Microsoft Office User" w:date="2017-08-23T14:42:00Z"/>
          <w:rFonts w:ascii="Courier New" w:hAnsi="Courier New" w:cs="Courier New"/>
          <w:sz w:val="24"/>
          <w:szCs w:val="24"/>
          <w:lang w:eastAsia="zh-TW"/>
        </w:rPr>
      </w:pPr>
      <w:r w:rsidRPr="00B972B1">
        <w:rPr>
          <w:rFonts w:ascii="Courier New" w:hAnsi="Courier New" w:cs="Courier New" w:hint="eastAsia"/>
          <w:sz w:val="24"/>
          <w:szCs w:val="24"/>
          <w:lang w:eastAsia="zh-TW"/>
        </w:rPr>
        <w:t>因為哈</w:t>
      </w:r>
      <w:r w:rsidRPr="00B972B1">
        <w:rPr>
          <w:rFonts w:ascii="Courier New" w:hAnsi="Courier New" w:cs="Courier New"/>
          <w:sz w:val="24"/>
          <w:szCs w:val="24"/>
          <w:lang w:eastAsia="zh-TW"/>
        </w:rPr>
        <w:t>路</w:t>
      </w:r>
      <w:r w:rsidRPr="00B972B1">
        <w:rPr>
          <w:rFonts w:ascii="Courier New" w:hAnsi="Courier New" w:cs="Courier New" w:hint="eastAsia"/>
          <w:sz w:val="24"/>
          <w:szCs w:val="24"/>
          <w:lang w:eastAsia="zh-TW"/>
        </w:rPr>
        <w:t>司的貪吃</w:t>
      </w:r>
      <w:r w:rsidRPr="00B972B1">
        <w:rPr>
          <w:rFonts w:ascii="Courier New" w:hAnsi="Courier New" w:cs="Courier New"/>
          <w:sz w:val="24"/>
          <w:szCs w:val="24"/>
          <w:lang w:eastAsia="zh-TW"/>
        </w:rPr>
        <w:t>，獵物變得越來越少</w:t>
      </w:r>
      <w:r w:rsidRPr="00B972B1">
        <w:rPr>
          <w:rFonts w:ascii="Courier New" w:hAnsi="Courier New" w:cs="Courier New" w:hint="eastAsia"/>
          <w:sz w:val="24"/>
          <w:szCs w:val="24"/>
          <w:lang w:eastAsia="zh-TW"/>
        </w:rPr>
        <w:t>。</w:t>
      </w:r>
    </w:p>
    <w:p w14:paraId="4FD079F0" w14:textId="77777777" w:rsidR="00687B76" w:rsidRPr="00687B76" w:rsidRDefault="00687B76" w:rsidP="00687B76">
      <w:pPr>
        <w:spacing w:after="0" w:line="240" w:lineRule="auto"/>
        <w:ind w:firstLine="720"/>
        <w:rPr>
          <w:color w:val="FF0000"/>
          <w:sz w:val="24"/>
          <w:szCs w:val="24"/>
        </w:rPr>
      </w:pPr>
      <w:r w:rsidRPr="008C1D67">
        <w:rPr>
          <w:rFonts w:ascii="Helvetica Neue" w:hAnsi="Helvetica Neue" w:cs="Helvetica Neue"/>
          <w:color w:val="FF0000"/>
          <w:sz w:val="24"/>
          <w:szCs w:val="24"/>
        </w:rPr>
        <w:t>因为哈路司的贪吃，猎物变得越来越少。</w:t>
      </w:r>
    </w:p>
    <w:p w14:paraId="16C6E557" w14:textId="77777777" w:rsidR="00687B76" w:rsidRDefault="00687B76" w:rsidP="00B972B1">
      <w:pPr>
        <w:spacing w:after="0"/>
        <w:ind w:firstLine="720"/>
        <w:rPr>
          <w:ins w:id="11" w:author="Microsoft Office User" w:date="2017-08-23T14:30:00Z"/>
          <w:rFonts w:ascii="Courier New" w:hAnsi="Courier New" w:cs="Courier New"/>
          <w:sz w:val="24"/>
          <w:szCs w:val="24"/>
        </w:rPr>
      </w:pPr>
    </w:p>
    <w:p w14:paraId="740C3810" w14:textId="77777777" w:rsidR="00B108B8" w:rsidRPr="00B972B1" w:rsidRDefault="00B108B8" w:rsidP="00B972B1">
      <w:pPr>
        <w:spacing w:after="0"/>
        <w:ind w:firstLine="720"/>
        <w:rPr>
          <w:rFonts w:ascii="Courier New" w:hAnsi="Courier New" w:cs="Courier New"/>
          <w:sz w:val="24"/>
          <w:szCs w:val="24"/>
        </w:rPr>
      </w:pPr>
    </w:p>
    <w:p w14:paraId="660AF490" w14:textId="77777777" w:rsidR="002513D9" w:rsidRDefault="002513D9" w:rsidP="002513D9">
      <w:pPr>
        <w:spacing w:after="0"/>
        <w:rPr>
          <w:rFonts w:ascii="Courier New" w:hAnsi="Courier New" w:cs="Courier New"/>
          <w:sz w:val="24"/>
          <w:szCs w:val="24"/>
        </w:rPr>
      </w:pPr>
    </w:p>
    <w:p w14:paraId="4D553225" w14:textId="5A4CE2C1" w:rsidR="002513D9" w:rsidRPr="008F6DE0" w:rsidRDefault="00A65188" w:rsidP="002513D9">
      <w:pPr>
        <w:spacing w:after="0"/>
        <w:outlineLvl w:val="0"/>
        <w:rPr>
          <w:rFonts w:ascii="Courier New" w:hAnsi="Courier New" w:cs="Courier New"/>
          <w:sz w:val="24"/>
          <w:szCs w:val="24"/>
        </w:rPr>
      </w:pPr>
      <w:r>
        <w:rPr>
          <w:rFonts w:ascii="Courier New" w:hAnsi="Courier New" w:cs="Courier New"/>
          <w:sz w:val="24"/>
          <w:szCs w:val="24"/>
        </w:rPr>
        <w:t>PANEL 8</w:t>
      </w:r>
    </w:p>
    <w:p w14:paraId="782A21C4" w14:textId="77777777" w:rsidR="002513D9" w:rsidRDefault="002513D9" w:rsidP="002513D9">
      <w:pPr>
        <w:spacing w:after="0"/>
        <w:rPr>
          <w:rFonts w:ascii="Courier New" w:hAnsi="Courier New" w:cs="Courier New"/>
          <w:sz w:val="24"/>
          <w:szCs w:val="24"/>
        </w:rPr>
      </w:pPr>
    </w:p>
    <w:p w14:paraId="035E62A1" w14:textId="77777777" w:rsidR="002513D9" w:rsidRDefault="002513D9" w:rsidP="002513D9">
      <w:pPr>
        <w:spacing w:after="0"/>
        <w:rPr>
          <w:rFonts w:ascii="Courier New" w:hAnsi="Courier New" w:cs="Courier New"/>
          <w:sz w:val="24"/>
          <w:szCs w:val="24"/>
        </w:rPr>
      </w:pPr>
      <w:r>
        <w:rPr>
          <w:rFonts w:ascii="Courier New" w:hAnsi="Courier New" w:cs="Courier New"/>
          <w:sz w:val="24"/>
          <w:szCs w:val="24"/>
        </w:rPr>
        <w:t>Dog is dead in Yukan’s arms.</w:t>
      </w:r>
    </w:p>
    <w:p w14:paraId="56FA68DE" w14:textId="77777777" w:rsidR="002513D9" w:rsidRPr="00C33949" w:rsidRDefault="002513D9" w:rsidP="002513D9">
      <w:pPr>
        <w:spacing w:after="0"/>
        <w:outlineLvl w:val="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"https://www.dropbox.com/s/kap7kcgaxy9vkpw/2016-02-25 07.34.26.jpg?dl=0" </w:instrText>
      </w:r>
      <w:r>
        <w:rPr>
          <w:rFonts w:ascii="Courier New" w:hAnsi="Courier New" w:cs="Courier New"/>
          <w:sz w:val="24"/>
          <w:szCs w:val="24"/>
        </w:rPr>
        <w:fldChar w:fldCharType="separate"/>
      </w:r>
      <w:r w:rsidRPr="00C33949">
        <w:rPr>
          <w:rStyle w:val="Hyperlink"/>
          <w:rFonts w:ascii="Courier New" w:hAnsi="Courier New" w:cs="Courier New"/>
          <w:sz w:val="24"/>
          <w:szCs w:val="24"/>
        </w:rPr>
        <w:t>Dead dog</w:t>
      </w:r>
    </w:p>
    <w:p w14:paraId="5F95F732" w14:textId="77777777" w:rsidR="002513D9" w:rsidRDefault="002513D9" w:rsidP="002513D9">
      <w:pPr>
        <w:spacing w:after="0"/>
        <w:rPr>
          <w:rFonts w:ascii="Courier New" w:hAnsi="Courier New" w:cs="Courier New"/>
          <w:sz w:val="24"/>
          <w:szCs w:val="24"/>
        </w:rPr>
      </w:pPr>
      <w:r>
        <w:rPr>
          <w:rFonts w:ascii="Courier New" w:hAnsi="Courier New" w:cs="Courier New"/>
          <w:sz w:val="24"/>
          <w:szCs w:val="24"/>
        </w:rPr>
        <w:fldChar w:fldCharType="end"/>
      </w:r>
    </w:p>
    <w:p w14:paraId="17391E3F" w14:textId="52A3DA2F" w:rsidR="002513D9" w:rsidRDefault="002513D9" w:rsidP="002513D9">
      <w:pPr>
        <w:spacing w:after="0"/>
        <w:outlineLvl w:val="0"/>
        <w:rPr>
          <w:rFonts w:ascii="Courier New" w:hAnsi="Courier New" w:cs="Courier New"/>
          <w:sz w:val="24"/>
          <w:szCs w:val="24"/>
        </w:rPr>
      </w:pPr>
      <w:r>
        <w:rPr>
          <w:rFonts w:ascii="Courier New" w:hAnsi="Courier New" w:cs="Courier New"/>
          <w:sz w:val="24"/>
          <w:szCs w:val="24"/>
        </w:rPr>
        <w:t>PANEL</w:t>
      </w:r>
      <w:r w:rsidR="00A65188">
        <w:rPr>
          <w:rFonts w:ascii="Courier New" w:hAnsi="Courier New" w:cs="Courier New"/>
          <w:sz w:val="24"/>
          <w:szCs w:val="24"/>
        </w:rPr>
        <w:t xml:space="preserve"> 9</w:t>
      </w:r>
    </w:p>
    <w:p w14:paraId="054A0BA4" w14:textId="77777777" w:rsidR="002513D9" w:rsidRDefault="002513D9" w:rsidP="002513D9">
      <w:pPr>
        <w:spacing w:after="0"/>
        <w:rPr>
          <w:rFonts w:ascii="Courier New" w:hAnsi="Courier New" w:cs="Courier New"/>
          <w:sz w:val="24"/>
          <w:szCs w:val="24"/>
        </w:rPr>
      </w:pPr>
    </w:p>
    <w:p w14:paraId="739A376D" w14:textId="3C3D33D7" w:rsidR="002A493A" w:rsidRDefault="004A4C9C" w:rsidP="004A4C9C">
      <w:pPr>
        <w:spacing w:after="0"/>
        <w:rPr>
          <w:rFonts w:ascii="Courier New" w:hAnsi="Courier New" w:cs="Courier New"/>
          <w:sz w:val="24"/>
          <w:szCs w:val="24"/>
        </w:rPr>
      </w:pPr>
      <w:r>
        <w:rPr>
          <w:rFonts w:ascii="Courier New" w:hAnsi="Courier New" w:cs="Courier New"/>
          <w:sz w:val="24"/>
          <w:szCs w:val="24"/>
        </w:rPr>
        <w:t>Close-up on s</w:t>
      </w:r>
      <w:r w:rsidR="002513D9">
        <w:rPr>
          <w:rFonts w:ascii="Courier New" w:hAnsi="Courier New" w:cs="Courier New"/>
          <w:sz w:val="24"/>
          <w:szCs w:val="24"/>
        </w:rPr>
        <w:t>ad Yukan.</w:t>
      </w:r>
    </w:p>
    <w:p w14:paraId="7E4D4149" w14:textId="77777777" w:rsidR="002A493A" w:rsidRDefault="002A493A" w:rsidP="00161BF9">
      <w:pPr>
        <w:spacing w:after="0"/>
        <w:outlineLvl w:val="0"/>
        <w:rPr>
          <w:rFonts w:ascii="Courier New" w:hAnsi="Courier New" w:cs="Courier New"/>
          <w:sz w:val="24"/>
          <w:szCs w:val="24"/>
        </w:rPr>
      </w:pPr>
    </w:p>
    <w:p w14:paraId="032B5DF5" w14:textId="77777777" w:rsidR="002513D9" w:rsidRDefault="002513D9" w:rsidP="00161BF9">
      <w:pPr>
        <w:spacing w:after="0"/>
        <w:outlineLvl w:val="0"/>
        <w:rPr>
          <w:rFonts w:ascii="Courier New" w:hAnsi="Courier New" w:cs="Courier New"/>
          <w:sz w:val="24"/>
          <w:szCs w:val="24"/>
        </w:rPr>
      </w:pPr>
    </w:p>
    <w:p w14:paraId="31C035BB" w14:textId="77777777" w:rsidR="002513D9" w:rsidRDefault="002513D9" w:rsidP="00161BF9">
      <w:pPr>
        <w:spacing w:after="0"/>
        <w:outlineLvl w:val="0"/>
        <w:rPr>
          <w:rFonts w:ascii="Courier New" w:hAnsi="Courier New" w:cs="Courier New"/>
          <w:sz w:val="24"/>
          <w:szCs w:val="24"/>
        </w:rPr>
      </w:pPr>
    </w:p>
    <w:p w14:paraId="74CE94E9" w14:textId="77777777" w:rsidR="002A493A" w:rsidRDefault="002A493A" w:rsidP="00161BF9">
      <w:pPr>
        <w:spacing w:after="0"/>
        <w:outlineLvl w:val="0"/>
        <w:rPr>
          <w:rFonts w:ascii="Courier New" w:hAnsi="Courier New" w:cs="Courier New"/>
          <w:sz w:val="24"/>
          <w:szCs w:val="24"/>
        </w:rPr>
      </w:pPr>
    </w:p>
    <w:p w14:paraId="4DA8A7D1" w14:textId="77777777" w:rsidR="00161BF9" w:rsidRDefault="00161BF9" w:rsidP="00161BF9">
      <w:pPr>
        <w:spacing w:after="0"/>
        <w:rPr>
          <w:rFonts w:ascii="Courier New" w:hAnsi="Courier New" w:cs="Courier New"/>
          <w:sz w:val="24"/>
          <w:szCs w:val="24"/>
        </w:rPr>
      </w:pPr>
    </w:p>
    <w:p w14:paraId="6197EE60" w14:textId="77777777" w:rsidR="00161BF9" w:rsidRDefault="00161BF9" w:rsidP="00161BF9">
      <w:pPr>
        <w:spacing w:after="0"/>
        <w:ind w:firstLine="720"/>
        <w:rPr>
          <w:rFonts w:ascii="Courier New" w:hAnsi="Courier New" w:cs="Courier New"/>
          <w:sz w:val="24"/>
          <w:szCs w:val="24"/>
          <w:lang w:eastAsia="zh-TW"/>
        </w:rPr>
      </w:pPr>
    </w:p>
    <w:p w14:paraId="2EB107EE" w14:textId="7EEF82DF" w:rsidR="00444BCF" w:rsidRPr="00B355E7" w:rsidRDefault="00444BD6" w:rsidP="00860A8A">
      <w:pPr>
        <w:spacing w:after="0" w:line="240" w:lineRule="auto"/>
        <w:rPr>
          <w:rFonts w:ascii="Courier New" w:hAnsi="Courier New" w:cs="Courier New"/>
          <w:sz w:val="24"/>
          <w:szCs w:val="24"/>
        </w:rPr>
      </w:pPr>
      <w:r>
        <w:rPr>
          <w:rFonts w:ascii="Courier New" w:hAnsi="Courier New" w:cs="Courier New"/>
          <w:sz w:val="24"/>
          <w:szCs w:val="24"/>
          <w:u w:val="single"/>
        </w:rPr>
        <w:br w:type="page"/>
      </w:r>
      <w:r w:rsidR="002A7797">
        <w:rPr>
          <w:rFonts w:ascii="Courier New" w:hAnsi="Courier New" w:cs="Courier New"/>
          <w:sz w:val="24"/>
          <w:szCs w:val="24"/>
          <w:u w:val="single"/>
        </w:rPr>
        <w:lastRenderedPageBreak/>
        <w:t>PAGE 14</w:t>
      </w:r>
      <w:r w:rsidR="00444BCF" w:rsidRPr="00B355E7">
        <w:rPr>
          <w:rFonts w:ascii="Courier New" w:hAnsi="Courier New" w:cs="Courier New"/>
          <w:sz w:val="24"/>
          <w:szCs w:val="24"/>
          <w:u w:val="single"/>
        </w:rPr>
        <w:t>: 4 PANELS</w:t>
      </w:r>
    </w:p>
    <w:p w14:paraId="5889F9F2" w14:textId="77777777" w:rsidR="00874FA3" w:rsidRDefault="00874FA3" w:rsidP="00231626">
      <w:pPr>
        <w:spacing w:after="0"/>
        <w:rPr>
          <w:rFonts w:ascii="Courier New" w:hAnsi="Courier New" w:cs="Courier New"/>
          <w:sz w:val="24"/>
          <w:szCs w:val="24"/>
        </w:rPr>
      </w:pPr>
    </w:p>
    <w:p w14:paraId="0EDDD3A2" w14:textId="6994EC31" w:rsidR="008821F1" w:rsidRPr="00684A2B" w:rsidRDefault="008821F1" w:rsidP="008821F1">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w:t>
      </w:r>
      <w:r w:rsidR="00187292">
        <w:rPr>
          <w:rFonts w:ascii="Courier New" w:hAnsi="Courier New" w:cs="Courier New"/>
          <w:sz w:val="24"/>
          <w:szCs w:val="24"/>
          <w:lang w:eastAsia="zh-TW"/>
        </w:rPr>
        <w:t>APPROVED CTC 2016/11/11</w:t>
      </w:r>
    </w:p>
    <w:p w14:paraId="55D86EC9" w14:textId="77777777" w:rsidR="00AE6212" w:rsidRDefault="00AE6212" w:rsidP="00AE6212">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6B1EEF28" w14:textId="248A4B36" w:rsidR="00AE6212" w:rsidRPr="00684A2B" w:rsidRDefault="00AE6212" w:rsidP="00AE6212">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w:t>
      </w:r>
      <w:r w:rsidR="00DB28C8">
        <w:rPr>
          <w:rFonts w:ascii="Courier New" w:hAnsi="Courier New" w:cs="Courier New"/>
          <w:sz w:val="24"/>
          <w:szCs w:val="24"/>
          <w:lang w:eastAsia="zh-TW"/>
        </w:rPr>
        <w:t xml:space="preserve"> </w:t>
      </w:r>
      <w:r w:rsidR="002F3475" w:rsidRPr="001A4A85">
        <w:rPr>
          <w:rFonts w:ascii="Courier New" w:hAnsi="Courier New" w:cs="Courier New"/>
          <w:sz w:val="24"/>
          <w:szCs w:val="24"/>
          <w:lang w:eastAsia="zh-TW"/>
        </w:rPr>
        <w:t>2017/2/20 All panels approved, though Pastor Atung did suggest adding a river to the background in panel 3</w:t>
      </w:r>
    </w:p>
    <w:p w14:paraId="53060025" w14:textId="77777777" w:rsidR="008821F1" w:rsidRPr="00684A2B" w:rsidRDefault="008821F1" w:rsidP="008821F1">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p>
    <w:p w14:paraId="6E53AEF4" w14:textId="48551A05" w:rsidR="008821F1" w:rsidRDefault="008821F1" w:rsidP="00231626">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1B6BBA7B" w14:textId="77777777" w:rsidR="008821F1" w:rsidRDefault="008821F1" w:rsidP="00231626">
      <w:pPr>
        <w:spacing w:after="0"/>
        <w:rPr>
          <w:rFonts w:ascii="Courier New" w:hAnsi="Courier New" w:cs="Courier New"/>
          <w:sz w:val="24"/>
          <w:szCs w:val="24"/>
        </w:rPr>
      </w:pPr>
    </w:p>
    <w:p w14:paraId="471A7359" w14:textId="534AC453" w:rsidR="008D0672" w:rsidRDefault="008D0672" w:rsidP="00231626">
      <w:pPr>
        <w:spacing w:after="0"/>
        <w:rPr>
          <w:rFonts w:ascii="Courier New" w:hAnsi="Courier New" w:cs="Courier New"/>
          <w:sz w:val="24"/>
          <w:szCs w:val="24"/>
        </w:rPr>
      </w:pPr>
      <w:r>
        <w:rPr>
          <w:rFonts w:ascii="Courier New" w:hAnsi="Courier New" w:cs="Courier New"/>
          <w:sz w:val="24"/>
          <w:szCs w:val="24"/>
        </w:rPr>
        <w:t>PANEL 1</w:t>
      </w:r>
    </w:p>
    <w:p w14:paraId="7DC6EBA3" w14:textId="77777777" w:rsidR="008D0672" w:rsidRDefault="008D0672" w:rsidP="00231626">
      <w:pPr>
        <w:spacing w:after="0"/>
        <w:rPr>
          <w:rFonts w:ascii="Courier New" w:hAnsi="Courier New" w:cs="Courier New"/>
          <w:sz w:val="24"/>
          <w:szCs w:val="24"/>
        </w:rPr>
      </w:pPr>
    </w:p>
    <w:p w14:paraId="765A8495" w14:textId="7F744B68" w:rsidR="008D0672" w:rsidRDefault="00412BF4" w:rsidP="00231626">
      <w:pPr>
        <w:spacing w:after="0"/>
        <w:rPr>
          <w:rFonts w:ascii="Courier New" w:hAnsi="Courier New" w:cs="Courier New"/>
          <w:sz w:val="24"/>
          <w:szCs w:val="24"/>
          <w:lang w:eastAsia="zh-TW"/>
        </w:rPr>
      </w:pPr>
      <w:r>
        <w:rPr>
          <w:rFonts w:ascii="Courier New" w:hAnsi="Courier New" w:cs="Courier New"/>
          <w:sz w:val="24"/>
          <w:szCs w:val="24"/>
        </w:rPr>
        <w:t xml:space="preserve">(DUSK) </w:t>
      </w:r>
      <w:r w:rsidR="009D709B">
        <w:rPr>
          <w:rFonts w:ascii="Courier New" w:hAnsi="Courier New" w:cs="Courier New"/>
          <w:sz w:val="24"/>
          <w:szCs w:val="24"/>
        </w:rPr>
        <w:t xml:space="preserve">Rimuy </w:t>
      </w:r>
      <w:r w:rsidR="00CB2181">
        <w:rPr>
          <w:rFonts w:ascii="Courier New" w:hAnsi="Courier New" w:cs="Courier New"/>
          <w:sz w:val="24"/>
          <w:szCs w:val="24"/>
        </w:rPr>
        <w:t>sobs as she lays a log on the</w:t>
      </w:r>
      <w:r w:rsidR="009D709B">
        <w:rPr>
          <w:rFonts w:ascii="Courier New" w:hAnsi="Courier New" w:cs="Courier New"/>
          <w:sz w:val="24"/>
          <w:szCs w:val="24"/>
        </w:rPr>
        <w:t xml:space="preserve"> fire in her family’s hut. She is alone.</w:t>
      </w:r>
    </w:p>
    <w:p w14:paraId="0CED3A35" w14:textId="6167D7C0" w:rsidR="00BF007C" w:rsidRPr="00BF007C" w:rsidRDefault="00BF007C" w:rsidP="00231626">
      <w:pPr>
        <w:spacing w:after="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"https://www.dropbox.com/sh/c1us5wmwo7jgzt3/AACTdMdrDNiB1FQGc5qdJQwba?dl=0" </w:instrText>
      </w:r>
      <w:r>
        <w:rPr>
          <w:rFonts w:ascii="Courier New" w:hAnsi="Courier New" w:cs="Courier New"/>
          <w:sz w:val="24"/>
          <w:szCs w:val="24"/>
        </w:rPr>
        <w:fldChar w:fldCharType="separate"/>
      </w:r>
      <w:r w:rsidRPr="00BF007C">
        <w:rPr>
          <w:rStyle w:val="Hyperlink"/>
          <w:rFonts w:ascii="Courier New" w:hAnsi="Courier New" w:cs="Courier New"/>
          <w:sz w:val="24"/>
          <w:szCs w:val="24"/>
        </w:rPr>
        <w:t>Fire and hut ref</w:t>
      </w:r>
    </w:p>
    <w:p w14:paraId="56EE4629" w14:textId="5930D5EB" w:rsidR="009D709B" w:rsidRDefault="00BF007C" w:rsidP="00231626">
      <w:pPr>
        <w:spacing w:after="0"/>
        <w:rPr>
          <w:rFonts w:ascii="Courier New" w:hAnsi="Courier New" w:cs="Courier New"/>
          <w:sz w:val="24"/>
          <w:szCs w:val="24"/>
        </w:rPr>
      </w:pPr>
      <w:r>
        <w:rPr>
          <w:rFonts w:ascii="Courier New" w:hAnsi="Courier New" w:cs="Courier New"/>
          <w:sz w:val="24"/>
          <w:szCs w:val="24"/>
        </w:rPr>
        <w:fldChar w:fldCharType="end"/>
      </w:r>
      <w:proofErr w:type="spellStart"/>
      <w:r w:rsidR="004D5E40">
        <w:rPr>
          <w:rFonts w:ascii="Courier New" w:hAnsi="Courier New" w:cs="Courier New"/>
          <w:sz w:val="24"/>
          <w:szCs w:val="24"/>
        </w:rPr>
        <w:t>Rimuy</w:t>
      </w:r>
      <w:proofErr w:type="spellEnd"/>
      <w:r w:rsidR="004D5E40">
        <w:rPr>
          <w:rFonts w:ascii="Courier New" w:hAnsi="Courier New" w:cs="Courier New"/>
          <w:sz w:val="24"/>
          <w:szCs w:val="24"/>
        </w:rPr>
        <w:t xml:space="preserve"> is dressed simply, with her shoulders bare, like one of the women in </w:t>
      </w:r>
      <w:hyperlink r:id="rId48" w:history="1">
        <w:r w:rsidR="004D5E40" w:rsidRPr="004D5E40">
          <w:rPr>
            <w:rStyle w:val="Hyperlink"/>
            <w:rFonts w:ascii="Courier New" w:hAnsi="Courier New" w:cs="Courier New"/>
            <w:sz w:val="24"/>
            <w:szCs w:val="24"/>
          </w:rPr>
          <w:t>this photograph</w:t>
        </w:r>
      </w:hyperlink>
      <w:r w:rsidR="004D5E40">
        <w:rPr>
          <w:rFonts w:ascii="Courier New" w:hAnsi="Courier New" w:cs="Courier New"/>
          <w:sz w:val="24"/>
          <w:szCs w:val="24"/>
        </w:rPr>
        <w:t>.</w:t>
      </w:r>
    </w:p>
    <w:p w14:paraId="4C64BCF8" w14:textId="77777777" w:rsidR="004D5E40" w:rsidRDefault="004D5E40" w:rsidP="00231626">
      <w:pPr>
        <w:spacing w:after="0"/>
        <w:rPr>
          <w:rFonts w:ascii="Courier New" w:hAnsi="Courier New" w:cs="Courier New"/>
          <w:sz w:val="24"/>
          <w:szCs w:val="24"/>
        </w:rPr>
      </w:pPr>
    </w:p>
    <w:p w14:paraId="662D4196" w14:textId="174C92F3" w:rsidR="009B3336" w:rsidRPr="00CB2181" w:rsidRDefault="009B3336" w:rsidP="0053031B">
      <w:pPr>
        <w:pStyle w:val="ListParagraph"/>
        <w:numPr>
          <w:ilvl w:val="0"/>
          <w:numId w:val="19"/>
        </w:numPr>
        <w:spacing w:after="0"/>
        <w:rPr>
          <w:rFonts w:ascii="Courier New" w:hAnsi="Courier New" w:cs="Courier New"/>
          <w:sz w:val="24"/>
          <w:szCs w:val="24"/>
        </w:rPr>
      </w:pPr>
      <w:r w:rsidRPr="00CB2181">
        <w:rPr>
          <w:rFonts w:ascii="Courier New" w:hAnsi="Courier New" w:cs="Courier New"/>
          <w:sz w:val="24"/>
          <w:szCs w:val="24"/>
        </w:rPr>
        <w:t>RIMUY</w:t>
      </w:r>
    </w:p>
    <w:p w14:paraId="5E9886EB" w14:textId="7305E1EE" w:rsidR="009B3336" w:rsidRDefault="00D700BD" w:rsidP="00CB2181">
      <w:pPr>
        <w:spacing w:after="0"/>
        <w:ind w:left="720"/>
        <w:rPr>
          <w:rFonts w:ascii="Courier New" w:hAnsi="Courier New" w:cs="Courier New"/>
          <w:sz w:val="24"/>
          <w:szCs w:val="24"/>
        </w:rPr>
      </w:pPr>
      <w:r>
        <w:rPr>
          <w:rFonts w:ascii="Courier New" w:hAnsi="Courier New" w:cs="Courier New"/>
          <w:sz w:val="24"/>
          <w:szCs w:val="24"/>
        </w:rPr>
        <w:t>Nokan</w:t>
      </w:r>
      <w:r w:rsidR="009B3336">
        <w:rPr>
          <w:rFonts w:ascii="Courier New" w:hAnsi="Courier New" w:cs="Courier New"/>
          <w:sz w:val="24"/>
          <w:szCs w:val="24"/>
        </w:rPr>
        <w:t xml:space="preserve">, I </w:t>
      </w:r>
      <w:r w:rsidR="00CB2181">
        <w:rPr>
          <w:rFonts w:ascii="Courier New" w:hAnsi="Courier New" w:cs="Courier New"/>
          <w:sz w:val="24"/>
          <w:szCs w:val="24"/>
        </w:rPr>
        <w:t>bore you for 10 months, then I suffered the pain of giving birth to you.</w:t>
      </w:r>
    </w:p>
    <w:p w14:paraId="7E9A750F" w14:textId="5735FB5A" w:rsidR="00CB2181" w:rsidRPr="007C26EC" w:rsidRDefault="00F31059" w:rsidP="00F31059">
      <w:pPr>
        <w:spacing w:after="0"/>
        <w:ind w:firstLine="720"/>
        <w:rPr>
          <w:rFonts w:ascii="SimSun" w:hAnsi="SimSun" w:cs="Courier New"/>
          <w:sz w:val="24"/>
          <w:szCs w:val="24"/>
          <w:lang w:eastAsia="zh-TW"/>
        </w:rPr>
      </w:pPr>
      <w:r w:rsidRPr="007C26EC">
        <w:rPr>
          <w:rFonts w:ascii="SimSun" w:hAnsi="SimSun" w:cs="Courier New"/>
          <w:sz w:val="24"/>
          <w:szCs w:val="24"/>
          <w:lang w:eastAsia="zh-TW"/>
        </w:rPr>
        <w:t>諾幹，我懷胎十月辛苦把你生下。</w:t>
      </w:r>
    </w:p>
    <w:p w14:paraId="4835C977" w14:textId="0685BC71" w:rsidR="007C26EC" w:rsidRPr="007C26EC" w:rsidRDefault="007C26EC" w:rsidP="00F31059">
      <w:pPr>
        <w:spacing w:after="0"/>
        <w:ind w:firstLine="720"/>
        <w:rPr>
          <w:rFonts w:ascii="SimSun" w:hAnsi="SimSun" w:cs="Courier New"/>
          <w:sz w:val="24"/>
          <w:szCs w:val="24"/>
        </w:rPr>
      </w:pPr>
      <w:r w:rsidRPr="007C26EC">
        <w:rPr>
          <w:rFonts w:ascii="SimSun" w:hAnsi="SimSun" w:hint="eastAsia"/>
          <w:color w:val="FF0000"/>
          <w:sz w:val="24"/>
          <w:szCs w:val="24"/>
        </w:rPr>
        <w:t>诺干，我怀胎十月辛苦把你生下。</w:t>
      </w:r>
    </w:p>
    <w:p w14:paraId="759205A7" w14:textId="77777777" w:rsidR="00F31059" w:rsidRDefault="00F31059" w:rsidP="009B3336">
      <w:pPr>
        <w:spacing w:after="0"/>
        <w:rPr>
          <w:rFonts w:ascii="Courier New" w:hAnsi="Courier New" w:cs="Courier New"/>
          <w:sz w:val="24"/>
          <w:szCs w:val="24"/>
        </w:rPr>
      </w:pPr>
    </w:p>
    <w:p w14:paraId="440F1FCF" w14:textId="134432AD" w:rsidR="00CB2181" w:rsidRPr="00CB2181" w:rsidRDefault="00CB2181" w:rsidP="0053031B">
      <w:pPr>
        <w:pStyle w:val="ListParagraph"/>
        <w:numPr>
          <w:ilvl w:val="0"/>
          <w:numId w:val="19"/>
        </w:numPr>
        <w:spacing w:after="0"/>
        <w:rPr>
          <w:rFonts w:ascii="Courier New" w:hAnsi="Courier New" w:cs="Courier New"/>
          <w:sz w:val="24"/>
          <w:szCs w:val="24"/>
        </w:rPr>
      </w:pPr>
      <w:r w:rsidRPr="00CB2181">
        <w:rPr>
          <w:rFonts w:ascii="Courier New" w:hAnsi="Courier New" w:cs="Courier New"/>
          <w:sz w:val="24"/>
          <w:szCs w:val="24"/>
        </w:rPr>
        <w:t>RIMUY</w:t>
      </w:r>
    </w:p>
    <w:p w14:paraId="6E3D7200" w14:textId="07328CE9" w:rsidR="00CB2181" w:rsidRDefault="00CB2181" w:rsidP="00CB2181">
      <w:pPr>
        <w:spacing w:after="0"/>
        <w:ind w:left="720"/>
        <w:rPr>
          <w:rFonts w:ascii="Courier New" w:hAnsi="Courier New" w:cs="Courier New"/>
          <w:sz w:val="24"/>
          <w:szCs w:val="24"/>
        </w:rPr>
      </w:pPr>
      <w:r>
        <w:rPr>
          <w:rFonts w:ascii="Courier New" w:hAnsi="Courier New" w:cs="Courier New"/>
          <w:sz w:val="24"/>
          <w:szCs w:val="24"/>
        </w:rPr>
        <w:t xml:space="preserve">Even though you only lived on this earth a short time, I worked hard to raise you, here in this hut. </w:t>
      </w:r>
    </w:p>
    <w:p w14:paraId="3A58CE98" w14:textId="630C3BFA" w:rsidR="00CB2181" w:rsidRPr="007C26EC" w:rsidRDefault="003A455E" w:rsidP="003A455E">
      <w:pPr>
        <w:spacing w:after="0"/>
        <w:ind w:left="720"/>
        <w:rPr>
          <w:rFonts w:ascii="SimSun" w:hAnsi="SimSun" w:cs="Courier New"/>
          <w:sz w:val="24"/>
          <w:szCs w:val="24"/>
          <w:lang w:eastAsia="zh-TW"/>
        </w:rPr>
      </w:pPr>
      <w:r w:rsidRPr="003A455E">
        <w:rPr>
          <w:rFonts w:ascii="SimSun" w:hAnsi="SimSun" w:hint="eastAsia"/>
          <w:color w:val="FF0000"/>
          <w:sz w:val="24"/>
          <w:szCs w:val="24"/>
          <w:lang w:eastAsia="zh-TW"/>
        </w:rPr>
        <w:t>我曾在</w:t>
      </w:r>
      <w:r>
        <w:rPr>
          <w:rFonts w:ascii="SimSun" w:hAnsi="SimSun" w:hint="eastAsia"/>
          <w:color w:val="FF0000"/>
          <w:sz w:val="24"/>
          <w:szCs w:val="24"/>
          <w:lang w:eastAsia="zh-TW"/>
        </w:rPr>
        <w:t>這</w:t>
      </w:r>
      <w:r w:rsidRPr="003A455E">
        <w:rPr>
          <w:rFonts w:ascii="SimSun" w:hAnsi="SimSun" w:hint="eastAsia"/>
          <w:color w:val="FF0000"/>
          <w:sz w:val="24"/>
          <w:szCs w:val="24"/>
          <w:lang w:eastAsia="zh-TW"/>
        </w:rPr>
        <w:t>屋子</w:t>
      </w:r>
      <w:r>
        <w:rPr>
          <w:rFonts w:ascii="SimSun" w:hAnsi="SimSun" w:hint="eastAsia"/>
          <w:color w:val="FF0000"/>
          <w:sz w:val="24"/>
          <w:szCs w:val="24"/>
          <w:lang w:eastAsia="zh-TW"/>
        </w:rPr>
        <w:t>裡</w:t>
      </w:r>
      <w:r w:rsidRPr="003A455E">
        <w:rPr>
          <w:rFonts w:ascii="SimSun" w:hAnsi="SimSun" w:hint="eastAsia"/>
          <w:color w:val="FF0000"/>
          <w:sz w:val="24"/>
          <w:szCs w:val="24"/>
          <w:lang w:eastAsia="zh-TW"/>
        </w:rPr>
        <w:t>辛苦把你</w:t>
      </w:r>
      <w:r>
        <w:rPr>
          <w:rFonts w:ascii="SimSun" w:hAnsi="SimSun" w:hint="eastAsia"/>
          <w:color w:val="FF0000"/>
          <w:sz w:val="24"/>
          <w:szCs w:val="24"/>
          <w:lang w:eastAsia="zh-TW"/>
        </w:rPr>
        <w:t>養</w:t>
      </w:r>
      <w:r w:rsidRPr="003A455E">
        <w:rPr>
          <w:rFonts w:ascii="SimSun" w:hAnsi="SimSun" w:hint="eastAsia"/>
          <w:color w:val="FF0000"/>
          <w:sz w:val="24"/>
          <w:szCs w:val="24"/>
          <w:lang w:eastAsia="zh-TW"/>
        </w:rPr>
        <w:t>大，</w:t>
      </w:r>
      <w:r>
        <w:rPr>
          <w:rFonts w:ascii="SimSun" w:hAnsi="SimSun" w:hint="eastAsia"/>
          <w:color w:val="FF0000"/>
          <w:sz w:val="24"/>
          <w:szCs w:val="24"/>
          <w:lang w:eastAsia="zh-TW"/>
        </w:rPr>
        <w:t>雖然</w:t>
      </w:r>
      <w:r w:rsidRPr="003A455E">
        <w:rPr>
          <w:rFonts w:ascii="SimSun" w:hAnsi="SimSun" w:hint="eastAsia"/>
          <w:color w:val="FF0000"/>
          <w:sz w:val="24"/>
          <w:szCs w:val="24"/>
          <w:lang w:eastAsia="zh-TW"/>
        </w:rPr>
        <w:t>你活在世上不久就</w:t>
      </w:r>
      <w:r>
        <w:rPr>
          <w:rFonts w:ascii="SimSun" w:hAnsi="SimSun" w:hint="eastAsia"/>
          <w:color w:val="FF0000"/>
          <w:sz w:val="24"/>
          <w:szCs w:val="24"/>
          <w:lang w:eastAsia="zh-TW"/>
        </w:rPr>
        <w:t>離開</w:t>
      </w:r>
      <w:r w:rsidRPr="003A455E">
        <w:rPr>
          <w:rFonts w:ascii="SimSun" w:hAnsi="SimSun" w:hint="eastAsia"/>
          <w:color w:val="FF0000"/>
          <w:sz w:val="24"/>
          <w:szCs w:val="24"/>
          <w:lang w:eastAsia="zh-TW"/>
        </w:rPr>
        <w:t>了。</w:t>
      </w:r>
    </w:p>
    <w:p w14:paraId="783363EE" w14:textId="668DA39C" w:rsidR="007C26EC" w:rsidRPr="007C26EC" w:rsidRDefault="007C26EC" w:rsidP="00CB2181">
      <w:pPr>
        <w:spacing w:after="0"/>
        <w:ind w:left="720"/>
        <w:rPr>
          <w:rFonts w:ascii="SimSun" w:hAnsi="SimSun" w:cs="Courier New"/>
          <w:sz w:val="24"/>
          <w:szCs w:val="24"/>
        </w:rPr>
      </w:pPr>
      <w:r w:rsidRPr="003A455E">
        <w:rPr>
          <w:rFonts w:ascii="SimSun" w:hAnsi="SimSun" w:hint="eastAsia"/>
          <w:color w:val="FF0000"/>
          <w:sz w:val="24"/>
          <w:szCs w:val="24"/>
        </w:rPr>
        <w:t>我曾在这屋子里辛苦把你养大，虽然你活在世上不久就离开了。</w:t>
      </w:r>
    </w:p>
    <w:p w14:paraId="24A0480F" w14:textId="77777777" w:rsidR="007A408E" w:rsidRDefault="007A408E" w:rsidP="00CB2181">
      <w:pPr>
        <w:spacing w:after="0"/>
        <w:ind w:left="720"/>
        <w:rPr>
          <w:rFonts w:ascii="Courier New" w:hAnsi="Courier New" w:cs="Courier New"/>
          <w:sz w:val="24"/>
          <w:szCs w:val="24"/>
        </w:rPr>
      </w:pPr>
    </w:p>
    <w:p w14:paraId="4E49450B" w14:textId="6BEA9554" w:rsidR="00CB2181" w:rsidRDefault="00CB2181" w:rsidP="00CB2181">
      <w:pPr>
        <w:spacing w:after="0"/>
        <w:rPr>
          <w:rFonts w:ascii="Courier New" w:hAnsi="Courier New" w:cs="Courier New"/>
          <w:sz w:val="24"/>
          <w:szCs w:val="24"/>
        </w:rPr>
      </w:pPr>
      <w:r>
        <w:rPr>
          <w:rFonts w:ascii="Courier New" w:hAnsi="Courier New" w:cs="Courier New"/>
          <w:sz w:val="24"/>
          <w:szCs w:val="24"/>
        </w:rPr>
        <w:t>PANEL 2</w:t>
      </w:r>
    </w:p>
    <w:p w14:paraId="3954807D" w14:textId="77777777" w:rsidR="00CB2181" w:rsidRDefault="00CB2181" w:rsidP="009B3336">
      <w:pPr>
        <w:spacing w:after="0"/>
        <w:rPr>
          <w:rFonts w:ascii="Courier New" w:hAnsi="Courier New" w:cs="Courier New"/>
          <w:sz w:val="24"/>
          <w:szCs w:val="24"/>
        </w:rPr>
      </w:pPr>
    </w:p>
    <w:p w14:paraId="5164F690" w14:textId="2953D5E5" w:rsidR="00CB2181" w:rsidRDefault="00CB2181" w:rsidP="009B3336">
      <w:pPr>
        <w:spacing w:after="0"/>
        <w:rPr>
          <w:rFonts w:ascii="Courier New" w:hAnsi="Courier New" w:cs="Courier New"/>
          <w:sz w:val="24"/>
          <w:szCs w:val="24"/>
        </w:rPr>
      </w:pPr>
      <w:r>
        <w:rPr>
          <w:rFonts w:ascii="Courier New" w:hAnsi="Courier New" w:cs="Courier New"/>
          <w:sz w:val="24"/>
          <w:szCs w:val="24"/>
        </w:rPr>
        <w:t>Close-up on Rimuy covering her eyes with her hands, sobbing.</w:t>
      </w:r>
    </w:p>
    <w:p w14:paraId="216FABA8" w14:textId="77777777" w:rsidR="00CB2181" w:rsidRDefault="00CB2181" w:rsidP="009B3336">
      <w:pPr>
        <w:spacing w:after="0"/>
        <w:rPr>
          <w:rFonts w:ascii="Courier New" w:hAnsi="Courier New" w:cs="Courier New"/>
          <w:sz w:val="24"/>
          <w:szCs w:val="24"/>
        </w:rPr>
      </w:pPr>
    </w:p>
    <w:p w14:paraId="70592628" w14:textId="77777777" w:rsidR="00CB2181" w:rsidRPr="00CB2181" w:rsidRDefault="00CB2181" w:rsidP="0053031B">
      <w:pPr>
        <w:pStyle w:val="ListParagraph"/>
        <w:numPr>
          <w:ilvl w:val="0"/>
          <w:numId w:val="19"/>
        </w:numPr>
        <w:spacing w:after="0"/>
        <w:rPr>
          <w:rFonts w:ascii="Courier New" w:hAnsi="Courier New" w:cs="Courier New"/>
          <w:sz w:val="24"/>
          <w:szCs w:val="24"/>
        </w:rPr>
      </w:pPr>
      <w:r w:rsidRPr="00CB2181">
        <w:rPr>
          <w:rFonts w:ascii="Courier New" w:hAnsi="Courier New" w:cs="Courier New"/>
          <w:sz w:val="24"/>
          <w:szCs w:val="24"/>
        </w:rPr>
        <w:t>RIMUY</w:t>
      </w:r>
    </w:p>
    <w:p w14:paraId="7DB63039" w14:textId="77777777" w:rsidR="00CB2181" w:rsidRDefault="00CB2181" w:rsidP="00CB2181">
      <w:pPr>
        <w:spacing w:after="0"/>
        <w:ind w:left="720"/>
        <w:rPr>
          <w:rFonts w:ascii="Courier New" w:hAnsi="Courier New" w:cs="Courier New"/>
          <w:sz w:val="24"/>
          <w:szCs w:val="24"/>
        </w:rPr>
      </w:pPr>
      <w:r>
        <w:rPr>
          <w:rFonts w:ascii="Courier New" w:hAnsi="Courier New" w:cs="Courier New"/>
          <w:sz w:val="24"/>
          <w:szCs w:val="24"/>
        </w:rPr>
        <w:t>Now that you’ve left me, I pray that you will continue growing up to be a man in the land beyond the Rainbow Bridge.</w:t>
      </w:r>
    </w:p>
    <w:p w14:paraId="5CC7F320" w14:textId="584CF362" w:rsidR="008D0672" w:rsidRDefault="007A408E" w:rsidP="007A408E">
      <w:pPr>
        <w:spacing w:after="0"/>
        <w:ind w:firstLine="720"/>
        <w:rPr>
          <w:rFonts w:ascii="Courier New" w:hAnsi="Courier New" w:cs="Courier New"/>
          <w:sz w:val="24"/>
          <w:szCs w:val="24"/>
          <w:lang w:eastAsia="zh-TW"/>
        </w:rPr>
      </w:pPr>
      <w:r w:rsidRPr="007A408E">
        <w:rPr>
          <w:rFonts w:ascii="Courier New" w:hAnsi="Courier New" w:cs="Courier New"/>
          <w:sz w:val="24"/>
          <w:szCs w:val="24"/>
          <w:lang w:eastAsia="zh-TW"/>
        </w:rPr>
        <w:t>但就算你已經不在，我祈禱你能在彩虹橋</w:t>
      </w:r>
      <w:r w:rsidR="007C26EC">
        <w:rPr>
          <w:rFonts w:ascii="Courier New" w:hAnsi="Courier New" w:cs="Courier New" w:hint="eastAsia"/>
          <w:sz w:val="24"/>
          <w:szCs w:val="24"/>
          <w:lang w:eastAsia="zh-TW"/>
        </w:rPr>
        <w:t>另一邊的世界裡</w:t>
      </w:r>
      <w:r w:rsidRPr="007A408E">
        <w:rPr>
          <w:rFonts w:ascii="Courier New" w:hAnsi="Courier New" w:cs="Courier New"/>
          <w:sz w:val="24"/>
          <w:szCs w:val="24"/>
          <w:lang w:eastAsia="zh-TW"/>
        </w:rPr>
        <w:t>長大成人。</w:t>
      </w:r>
    </w:p>
    <w:p w14:paraId="37782AB1" w14:textId="324EE966" w:rsidR="007A408E" w:rsidRPr="007C26EC" w:rsidRDefault="007C26EC" w:rsidP="007C26EC">
      <w:pPr>
        <w:spacing w:before="100" w:beforeAutospacing="1" w:after="100" w:afterAutospacing="1" w:line="240" w:lineRule="exact"/>
        <w:ind w:firstLine="720"/>
        <w:rPr>
          <w:rFonts w:ascii="Courier New" w:hAnsi="Courier New" w:cs="Courier New"/>
          <w:sz w:val="24"/>
          <w:szCs w:val="24"/>
        </w:rPr>
      </w:pPr>
      <w:r w:rsidRPr="008C1D67">
        <w:rPr>
          <w:rFonts w:ascii="Helvetica Neue" w:hAnsi="Helvetica Neue" w:cs="Helvetica Neue"/>
          <w:color w:val="FF0000"/>
          <w:sz w:val="24"/>
          <w:szCs w:val="24"/>
        </w:rPr>
        <w:lastRenderedPageBreak/>
        <w:t>但就算你已经不在，我</w:t>
      </w:r>
      <w:bookmarkStart w:id="12" w:name="_GoBack"/>
      <w:r w:rsidRPr="000861ED">
        <w:rPr>
          <w:rFonts w:ascii="Helvetica Neue" w:hAnsi="Helvetica Neue" w:cs="Helvetica Neue" w:hint="eastAsia"/>
          <w:color w:val="FFFFFF" w:themeColor="background1"/>
          <w:sz w:val="24"/>
          <w:szCs w:val="24"/>
          <w:highlight w:val="magenta"/>
        </w:rPr>
        <w:t>也要</w:t>
      </w:r>
      <w:bookmarkEnd w:id="12"/>
      <w:r w:rsidRPr="008C1D67">
        <w:rPr>
          <w:rFonts w:ascii="Helvetica Neue" w:hAnsi="Helvetica Neue" w:cs="Helvetica Neue"/>
          <w:color w:val="FF0000"/>
          <w:sz w:val="24"/>
          <w:szCs w:val="24"/>
        </w:rPr>
        <w:t>祈祷你能在彩虹桥另一边的世界里长大成人。</w:t>
      </w:r>
    </w:p>
    <w:p w14:paraId="40469381" w14:textId="73F04222" w:rsidR="00FC08E0" w:rsidRDefault="00FC08E0" w:rsidP="00F21935">
      <w:pPr>
        <w:spacing w:after="0"/>
        <w:outlineLvl w:val="0"/>
        <w:rPr>
          <w:rFonts w:ascii="Courier New" w:hAnsi="Courier New" w:cs="Courier New"/>
          <w:sz w:val="24"/>
          <w:szCs w:val="24"/>
        </w:rPr>
      </w:pPr>
      <w:r>
        <w:rPr>
          <w:rFonts w:ascii="Courier New" w:hAnsi="Courier New" w:cs="Courier New"/>
          <w:sz w:val="24"/>
          <w:szCs w:val="24"/>
        </w:rPr>
        <w:t>PANEL</w:t>
      </w:r>
      <w:r w:rsidR="00BC0FFD">
        <w:rPr>
          <w:rFonts w:ascii="Courier New" w:hAnsi="Courier New" w:cs="Courier New"/>
          <w:sz w:val="24"/>
          <w:szCs w:val="24"/>
        </w:rPr>
        <w:t xml:space="preserve"> 3</w:t>
      </w:r>
    </w:p>
    <w:p w14:paraId="6E95867D" w14:textId="77777777" w:rsidR="00FC08E0" w:rsidRDefault="00FC08E0" w:rsidP="00231626">
      <w:pPr>
        <w:spacing w:after="0"/>
        <w:rPr>
          <w:rFonts w:ascii="Courier New" w:hAnsi="Courier New" w:cs="Courier New"/>
          <w:sz w:val="24"/>
          <w:szCs w:val="24"/>
        </w:rPr>
      </w:pPr>
    </w:p>
    <w:p w14:paraId="2E0FCD66" w14:textId="2B7DD642" w:rsidR="00CB2181" w:rsidRDefault="00412BF4" w:rsidP="00231626">
      <w:pPr>
        <w:spacing w:after="0"/>
        <w:rPr>
          <w:rFonts w:ascii="Courier New" w:hAnsi="Courier New" w:cs="Courier New"/>
          <w:sz w:val="24"/>
          <w:szCs w:val="24"/>
        </w:rPr>
      </w:pPr>
      <w:r>
        <w:rPr>
          <w:rFonts w:ascii="Courier New" w:hAnsi="Courier New" w:cs="Courier New"/>
          <w:sz w:val="24"/>
          <w:szCs w:val="24"/>
        </w:rPr>
        <w:t xml:space="preserve">(NIGHT, not very impressive fire) </w:t>
      </w:r>
      <w:r w:rsidR="00D952E9">
        <w:rPr>
          <w:rFonts w:ascii="Courier New" w:hAnsi="Courier New" w:cs="Courier New"/>
          <w:sz w:val="24"/>
          <w:szCs w:val="24"/>
        </w:rPr>
        <w:t>Rimuy</w:t>
      </w:r>
      <w:r w:rsidR="00002AA0">
        <w:rPr>
          <w:rFonts w:ascii="Courier New" w:hAnsi="Courier New" w:cs="Courier New"/>
          <w:sz w:val="24"/>
          <w:szCs w:val="24"/>
        </w:rPr>
        <w:t xml:space="preserve"> stands before the elders of the village</w:t>
      </w:r>
      <w:r w:rsidR="00BC0FFD">
        <w:rPr>
          <w:rFonts w:ascii="Courier New" w:hAnsi="Courier New" w:cs="Courier New"/>
          <w:sz w:val="24"/>
          <w:szCs w:val="24"/>
        </w:rPr>
        <w:t>, including Chief Tali</w:t>
      </w:r>
      <w:r w:rsidR="00FC08E0">
        <w:rPr>
          <w:rFonts w:ascii="Courier New" w:hAnsi="Courier New" w:cs="Courier New"/>
          <w:sz w:val="24"/>
          <w:szCs w:val="24"/>
        </w:rPr>
        <w:t>.</w:t>
      </w:r>
      <w:r w:rsidR="00CB2181">
        <w:rPr>
          <w:rFonts w:ascii="Courier New" w:hAnsi="Courier New" w:cs="Courier New"/>
          <w:sz w:val="24"/>
          <w:szCs w:val="24"/>
        </w:rPr>
        <w:t xml:space="preserve"> </w:t>
      </w:r>
      <w:proofErr w:type="spellStart"/>
      <w:r w:rsidR="00BC0FFD">
        <w:rPr>
          <w:rFonts w:ascii="Courier New" w:hAnsi="Courier New" w:cs="Courier New"/>
          <w:sz w:val="24"/>
          <w:szCs w:val="24"/>
        </w:rPr>
        <w:t>Hayung</w:t>
      </w:r>
      <w:proofErr w:type="spellEnd"/>
      <w:r w:rsidR="00BC0FFD">
        <w:rPr>
          <w:rFonts w:ascii="Courier New" w:hAnsi="Courier New" w:cs="Courier New"/>
          <w:sz w:val="24"/>
          <w:szCs w:val="24"/>
        </w:rPr>
        <w:t xml:space="preserve"> should be there as well. </w:t>
      </w:r>
      <w:r w:rsidR="00CB2181">
        <w:rPr>
          <w:rFonts w:ascii="Courier New" w:hAnsi="Courier New" w:cs="Courier New"/>
          <w:sz w:val="24"/>
          <w:szCs w:val="24"/>
        </w:rPr>
        <w:t>See reference material for Chief Tali and Watan</w:t>
      </w:r>
      <w:r w:rsidR="00BC0FFD">
        <w:rPr>
          <w:rFonts w:ascii="Courier New" w:hAnsi="Courier New" w:cs="Courier New"/>
          <w:sz w:val="24"/>
          <w:szCs w:val="24"/>
        </w:rPr>
        <w:t xml:space="preserve"> for models of how they look and how the tribal council should look.</w:t>
      </w:r>
    </w:p>
    <w:p w14:paraId="1FC2DF6B" w14:textId="0510CF80" w:rsidR="002F3475" w:rsidRPr="002F3475" w:rsidRDefault="002F3475" w:rsidP="002F3475">
      <w:pPr>
        <w:spacing w:after="0"/>
        <w:rPr>
          <w:rFonts w:ascii="Courier New" w:hAnsi="Courier New" w:cs="Courier New"/>
          <w:sz w:val="24"/>
          <w:szCs w:val="24"/>
        </w:rPr>
      </w:pPr>
      <w:r w:rsidRPr="00167F01">
        <w:rPr>
          <w:rFonts w:ascii="Courier New" w:hAnsi="Courier New" w:cs="Courier New"/>
          <w:sz w:val="24"/>
          <w:szCs w:val="24"/>
        </w:rPr>
        <w:t>Can consider adding river to background - since Tayal villages are usually built near rivers (optional, though)</w:t>
      </w:r>
    </w:p>
    <w:p w14:paraId="5C430379" w14:textId="77777777" w:rsidR="00601B1B" w:rsidRDefault="00AF0D4C" w:rsidP="00231626">
      <w:pPr>
        <w:spacing w:after="0"/>
        <w:rPr>
          <w:rFonts w:ascii="Courier New" w:hAnsi="Courier New" w:cs="Courier New"/>
          <w:sz w:val="24"/>
          <w:szCs w:val="24"/>
          <w:lang w:eastAsia="zh-TW"/>
        </w:rPr>
      </w:pPr>
      <w:r>
        <w:rPr>
          <w:rFonts w:ascii="Courier New" w:hAnsi="Courier New" w:cs="Courier New" w:hint="eastAsia"/>
          <w:sz w:val="24"/>
          <w:szCs w:val="24"/>
          <w:lang w:eastAsia="zh-TW"/>
        </w:rPr>
        <w:t>被</w:t>
      </w:r>
      <w:r>
        <w:rPr>
          <w:rFonts w:ascii="Courier New" w:hAnsi="Courier New" w:cs="Courier New" w:hint="eastAsia"/>
          <w:sz w:val="24"/>
          <w:szCs w:val="24"/>
          <w:lang w:eastAsia="zh-TW"/>
        </w:rPr>
        <w:t>Halus</w:t>
      </w:r>
      <w:r>
        <w:rPr>
          <w:rFonts w:ascii="Courier New" w:hAnsi="Courier New" w:cs="Courier New" w:hint="eastAsia"/>
          <w:sz w:val="24"/>
          <w:szCs w:val="24"/>
          <w:lang w:eastAsia="zh-TW"/>
        </w:rPr>
        <w:t>吃掉的男孩的母親站在村莊的耆老前</w:t>
      </w:r>
    </w:p>
    <w:p w14:paraId="388D904C" w14:textId="77777777" w:rsidR="00BC0FFD" w:rsidRDefault="00BC0FFD" w:rsidP="00231626">
      <w:pPr>
        <w:spacing w:after="0"/>
        <w:rPr>
          <w:rFonts w:ascii="Courier New" w:hAnsi="Courier New" w:cs="Courier New"/>
          <w:sz w:val="24"/>
          <w:szCs w:val="24"/>
          <w:lang w:eastAsia="zh-TW"/>
        </w:rPr>
      </w:pPr>
    </w:p>
    <w:p w14:paraId="67A6B87B" w14:textId="1D0EAD5F" w:rsidR="00BC0FFD" w:rsidRPr="00BC0FFD" w:rsidRDefault="00BC0FFD" w:rsidP="0053031B">
      <w:pPr>
        <w:pStyle w:val="ListParagraph"/>
        <w:numPr>
          <w:ilvl w:val="0"/>
          <w:numId w:val="19"/>
        </w:numPr>
        <w:spacing w:after="0"/>
        <w:rPr>
          <w:rFonts w:ascii="Courier New" w:hAnsi="Courier New" w:cs="Courier New"/>
          <w:sz w:val="24"/>
          <w:szCs w:val="24"/>
        </w:rPr>
      </w:pPr>
      <w:r w:rsidRPr="00BC0FFD">
        <w:rPr>
          <w:rFonts w:ascii="Courier New" w:hAnsi="Courier New" w:cs="Courier New"/>
          <w:sz w:val="24"/>
          <w:szCs w:val="24"/>
        </w:rPr>
        <w:t>RIMUY</w:t>
      </w:r>
    </w:p>
    <w:p w14:paraId="02002F5D" w14:textId="57EC22C7" w:rsidR="00BC0FFD" w:rsidRDefault="00DF28B6" w:rsidP="00BC0FFD">
      <w:pPr>
        <w:spacing w:after="0"/>
        <w:ind w:left="720"/>
        <w:rPr>
          <w:rFonts w:ascii="Courier New" w:hAnsi="Courier New" w:cs="Courier New"/>
          <w:sz w:val="24"/>
          <w:szCs w:val="24"/>
        </w:rPr>
      </w:pPr>
      <w:r w:rsidRPr="001A6D90">
        <w:rPr>
          <w:rFonts w:ascii="Courier New" w:hAnsi="Courier New" w:cs="Courier New"/>
          <w:sz w:val="24"/>
          <w:szCs w:val="24"/>
        </w:rPr>
        <w:t>Chief Tali</w:t>
      </w:r>
      <w:r w:rsidR="00011E34" w:rsidRPr="001A6D90">
        <w:rPr>
          <w:rFonts w:ascii="Courier New" w:hAnsi="Courier New" w:cs="Courier New" w:hint="eastAsia"/>
          <w:sz w:val="24"/>
          <w:szCs w:val="24"/>
        </w:rPr>
        <w:t xml:space="preserve"> (dah-</w:t>
      </w:r>
      <w:r w:rsidR="00011E34" w:rsidRPr="003330A5">
        <w:rPr>
          <w:rFonts w:ascii="Courier New" w:hAnsi="Courier New" w:cs="Courier New"/>
          <w:sz w:val="24"/>
          <w:szCs w:val="24"/>
          <w:highlight w:val="yellow"/>
          <w:u w:val="single"/>
        </w:rPr>
        <w:t>LEE</w:t>
      </w:r>
      <w:r w:rsidR="00011E34" w:rsidRPr="001A6D90">
        <w:rPr>
          <w:rFonts w:ascii="Courier New" w:hAnsi="Courier New" w:cs="Courier New" w:hint="eastAsia"/>
          <w:sz w:val="24"/>
          <w:szCs w:val="24"/>
        </w:rPr>
        <w:t>)</w:t>
      </w:r>
      <w:r w:rsidRPr="001A6D90">
        <w:rPr>
          <w:rFonts w:ascii="Courier New" w:hAnsi="Courier New" w:cs="Courier New"/>
          <w:sz w:val="24"/>
          <w:szCs w:val="24"/>
        </w:rPr>
        <w:t>,</w:t>
      </w:r>
      <w:r>
        <w:rPr>
          <w:rFonts w:ascii="Courier New" w:hAnsi="Courier New" w:cs="Courier New"/>
          <w:sz w:val="24"/>
          <w:szCs w:val="24"/>
        </w:rPr>
        <w:t xml:space="preserve"> h</w:t>
      </w:r>
      <w:r w:rsidR="00BC0FFD" w:rsidRPr="00482E24">
        <w:rPr>
          <w:rFonts w:ascii="Courier New" w:hAnsi="Courier New" w:cs="Courier New"/>
          <w:sz w:val="24"/>
          <w:szCs w:val="24"/>
        </w:rPr>
        <w:t>ow can we let this monster live</w:t>
      </w:r>
      <w:r w:rsidR="00BC0FFD">
        <w:rPr>
          <w:rFonts w:ascii="Courier New" w:hAnsi="Courier New" w:cs="Courier New"/>
          <w:sz w:val="24"/>
          <w:szCs w:val="24"/>
        </w:rPr>
        <w:t>?</w:t>
      </w:r>
    </w:p>
    <w:p w14:paraId="0D00FC0F" w14:textId="0CE0B6CC" w:rsidR="001C7D43" w:rsidRPr="0062322F" w:rsidRDefault="0088564D" w:rsidP="0088564D">
      <w:pPr>
        <w:spacing w:after="0"/>
        <w:ind w:firstLine="720"/>
        <w:rPr>
          <w:rFonts w:ascii="SimSun" w:hAnsi="SimSun" w:cs="Courier New"/>
          <w:sz w:val="24"/>
          <w:szCs w:val="24"/>
          <w:lang w:eastAsia="zh-TW"/>
        </w:rPr>
      </w:pPr>
      <w:r w:rsidRPr="0062322F">
        <w:rPr>
          <w:rFonts w:ascii="SimSun" w:hAnsi="SimSun" w:cs="Courier New" w:hint="eastAsia"/>
          <w:sz w:val="24"/>
          <w:szCs w:val="24"/>
          <w:lang w:eastAsia="zh-TW"/>
        </w:rPr>
        <w:t>達利</w:t>
      </w:r>
      <w:r w:rsidRPr="003330A5">
        <w:rPr>
          <w:rFonts w:ascii="SimSun" w:hAnsi="SimSun" w:cs="Courier New" w:hint="eastAsia"/>
          <w:color w:val="FFFFFF" w:themeColor="background1"/>
          <w:sz w:val="24"/>
          <w:szCs w:val="24"/>
          <w:highlight w:val="magenta"/>
          <w:lang w:eastAsia="zh-TW"/>
        </w:rPr>
        <w:t>耆老</w:t>
      </w:r>
      <w:r w:rsidRPr="0062322F">
        <w:rPr>
          <w:rFonts w:ascii="SimSun" w:hAnsi="SimSun" w:cs="Courier New" w:hint="eastAsia"/>
          <w:sz w:val="24"/>
          <w:szCs w:val="24"/>
          <w:lang w:eastAsia="zh-TW"/>
        </w:rPr>
        <w:t>，</w:t>
      </w:r>
      <w:r w:rsidRPr="0062322F">
        <w:rPr>
          <w:rFonts w:ascii="SimSun" w:hAnsi="SimSun" w:cs="Courier New"/>
          <w:sz w:val="24"/>
          <w:szCs w:val="24"/>
          <w:lang w:eastAsia="zh-TW"/>
        </w:rPr>
        <w:t>我們怎麼能讓這隻怪物繼續活著？</w:t>
      </w:r>
    </w:p>
    <w:p w14:paraId="4C19A1DE" w14:textId="0E63A5AE" w:rsidR="0062322F" w:rsidRPr="0062322F" w:rsidRDefault="0062322F" w:rsidP="0088564D">
      <w:pPr>
        <w:spacing w:after="0"/>
        <w:ind w:firstLine="720"/>
        <w:rPr>
          <w:rFonts w:ascii="SimSun" w:hAnsi="SimSun" w:cs="Courier New"/>
          <w:sz w:val="24"/>
          <w:szCs w:val="24"/>
        </w:rPr>
      </w:pPr>
      <w:r w:rsidRPr="0062322F">
        <w:rPr>
          <w:rFonts w:ascii="SimSun" w:hAnsi="SimSun" w:hint="eastAsia"/>
          <w:color w:val="FF0000"/>
          <w:sz w:val="24"/>
          <w:szCs w:val="24"/>
        </w:rPr>
        <w:t>达利</w:t>
      </w:r>
      <w:r w:rsidRPr="003330A5">
        <w:rPr>
          <w:rFonts w:ascii="SimSun" w:hAnsi="SimSun" w:hint="eastAsia"/>
          <w:color w:val="FFFFFF" w:themeColor="background1"/>
          <w:sz w:val="24"/>
          <w:szCs w:val="24"/>
          <w:highlight w:val="magenta"/>
        </w:rPr>
        <w:t>长老</w:t>
      </w:r>
      <w:r w:rsidRPr="0062322F">
        <w:rPr>
          <w:rFonts w:ascii="SimSun" w:hAnsi="SimSun" w:hint="eastAsia"/>
          <w:color w:val="FF0000"/>
          <w:sz w:val="24"/>
          <w:szCs w:val="24"/>
        </w:rPr>
        <w:t>，我们怎么能让这只怪物继续活着？</w:t>
      </w:r>
    </w:p>
    <w:p w14:paraId="34EBABE3" w14:textId="77777777" w:rsidR="0088564D" w:rsidRDefault="0088564D" w:rsidP="0088564D">
      <w:pPr>
        <w:spacing w:after="0"/>
        <w:ind w:firstLine="720"/>
        <w:rPr>
          <w:rFonts w:ascii="Courier New" w:hAnsi="Courier New" w:cs="Courier New"/>
          <w:sz w:val="24"/>
          <w:szCs w:val="24"/>
        </w:rPr>
      </w:pPr>
    </w:p>
    <w:p w14:paraId="79D294BA" w14:textId="44413EC0" w:rsidR="00FC08E0" w:rsidRDefault="00FC08E0" w:rsidP="00F21935">
      <w:pPr>
        <w:spacing w:after="0"/>
        <w:outlineLvl w:val="0"/>
        <w:rPr>
          <w:rFonts w:ascii="Courier New" w:hAnsi="Courier New" w:cs="Courier New"/>
          <w:sz w:val="24"/>
          <w:szCs w:val="24"/>
        </w:rPr>
      </w:pPr>
      <w:r>
        <w:rPr>
          <w:rFonts w:ascii="Courier New" w:hAnsi="Courier New" w:cs="Courier New"/>
          <w:sz w:val="24"/>
          <w:szCs w:val="24"/>
        </w:rPr>
        <w:t>PANEL</w:t>
      </w:r>
      <w:r w:rsidR="00BC0FFD">
        <w:rPr>
          <w:rFonts w:ascii="Courier New" w:hAnsi="Courier New" w:cs="Courier New"/>
          <w:sz w:val="24"/>
          <w:szCs w:val="24"/>
        </w:rPr>
        <w:t xml:space="preserve"> 4</w:t>
      </w:r>
    </w:p>
    <w:p w14:paraId="1EA09623" w14:textId="77777777" w:rsidR="00FC08E0" w:rsidRDefault="00FC08E0" w:rsidP="00231626">
      <w:pPr>
        <w:spacing w:after="0"/>
        <w:rPr>
          <w:rFonts w:ascii="Courier New" w:hAnsi="Courier New" w:cs="Courier New"/>
          <w:sz w:val="24"/>
          <w:szCs w:val="24"/>
        </w:rPr>
      </w:pPr>
    </w:p>
    <w:p w14:paraId="11AC8C38" w14:textId="18EBC548" w:rsidR="00FF5B34" w:rsidRDefault="00D952E9" w:rsidP="00231626">
      <w:pPr>
        <w:spacing w:after="0"/>
        <w:rPr>
          <w:rFonts w:ascii="Courier New" w:hAnsi="Courier New" w:cs="Courier New"/>
          <w:sz w:val="24"/>
          <w:szCs w:val="24"/>
        </w:rPr>
      </w:pPr>
      <w:r>
        <w:rPr>
          <w:rFonts w:ascii="Courier New" w:hAnsi="Courier New" w:cs="Courier New"/>
          <w:sz w:val="24"/>
          <w:szCs w:val="24"/>
        </w:rPr>
        <w:t>Rimuy’s</w:t>
      </w:r>
      <w:r w:rsidR="00482E24">
        <w:rPr>
          <w:rFonts w:ascii="Courier New" w:hAnsi="Courier New" w:cs="Courier New"/>
          <w:sz w:val="24"/>
          <w:szCs w:val="24"/>
        </w:rPr>
        <w:t xml:space="preserve"> face is twisted with rage</w:t>
      </w:r>
      <w:r w:rsidR="00444BCF">
        <w:rPr>
          <w:rFonts w:ascii="Courier New" w:hAnsi="Courier New" w:cs="Courier New"/>
          <w:sz w:val="24"/>
          <w:szCs w:val="24"/>
        </w:rPr>
        <w:t>.</w:t>
      </w:r>
    </w:p>
    <w:p w14:paraId="238BE91B" w14:textId="77777777" w:rsidR="00874FA3" w:rsidRDefault="00AF0D4C" w:rsidP="00874FA3">
      <w:pPr>
        <w:spacing w:after="0"/>
        <w:rPr>
          <w:rFonts w:ascii="Courier New" w:hAnsi="Courier New" w:cs="Courier New"/>
          <w:sz w:val="24"/>
          <w:szCs w:val="24"/>
          <w:lang w:eastAsia="zh-TW"/>
        </w:rPr>
      </w:pPr>
      <w:r>
        <w:rPr>
          <w:rFonts w:ascii="Courier New" w:hAnsi="Courier New" w:cs="Courier New" w:hint="eastAsia"/>
          <w:sz w:val="24"/>
          <w:szCs w:val="24"/>
          <w:lang w:eastAsia="zh-TW"/>
        </w:rPr>
        <w:t>男孩母親的臉因憤怒而扭曲</w:t>
      </w:r>
    </w:p>
    <w:p w14:paraId="34B19D4A" w14:textId="77777777" w:rsidR="009A7A1B" w:rsidRDefault="009A7A1B" w:rsidP="00231626">
      <w:pPr>
        <w:spacing w:after="0"/>
        <w:rPr>
          <w:rFonts w:ascii="Courier New" w:hAnsi="Courier New" w:cs="Courier New"/>
          <w:sz w:val="24"/>
          <w:szCs w:val="24"/>
          <w:lang w:eastAsia="zh-TW"/>
        </w:rPr>
      </w:pPr>
    </w:p>
    <w:p w14:paraId="1CEBFB86" w14:textId="382607B2" w:rsidR="009A7A1B" w:rsidRDefault="009A7A1B" w:rsidP="00F21935">
      <w:pPr>
        <w:spacing w:after="0"/>
        <w:outlineLvl w:val="0"/>
        <w:rPr>
          <w:rFonts w:ascii="Courier New" w:hAnsi="Courier New" w:cs="Courier New"/>
          <w:sz w:val="24"/>
          <w:szCs w:val="24"/>
          <w:lang w:eastAsia="zh-TW"/>
        </w:rPr>
      </w:pPr>
      <w:r>
        <w:rPr>
          <w:rFonts w:ascii="Courier New" w:hAnsi="Courier New" w:cs="Courier New"/>
          <w:sz w:val="24"/>
          <w:szCs w:val="24"/>
          <w:lang w:eastAsia="zh-TW"/>
        </w:rPr>
        <w:t>PANEL</w:t>
      </w:r>
      <w:r w:rsidR="00BC0FFD">
        <w:rPr>
          <w:rFonts w:ascii="Courier New" w:hAnsi="Courier New" w:cs="Courier New"/>
          <w:sz w:val="24"/>
          <w:szCs w:val="24"/>
          <w:lang w:eastAsia="zh-TW"/>
        </w:rPr>
        <w:t xml:space="preserve"> </w:t>
      </w:r>
      <w:r w:rsidR="00885540">
        <w:rPr>
          <w:rFonts w:ascii="Courier New" w:hAnsi="Courier New" w:cs="Courier New"/>
          <w:sz w:val="24"/>
          <w:szCs w:val="24"/>
          <w:lang w:eastAsia="zh-TW"/>
        </w:rPr>
        <w:t>5</w:t>
      </w:r>
    </w:p>
    <w:p w14:paraId="071A2182" w14:textId="77777777" w:rsidR="009A7A1B" w:rsidRDefault="009A7A1B" w:rsidP="00231626">
      <w:pPr>
        <w:spacing w:after="0"/>
        <w:rPr>
          <w:rFonts w:ascii="Courier New" w:hAnsi="Courier New" w:cs="Courier New"/>
          <w:sz w:val="24"/>
          <w:szCs w:val="24"/>
          <w:lang w:eastAsia="zh-TW"/>
        </w:rPr>
      </w:pPr>
    </w:p>
    <w:p w14:paraId="3928CE97" w14:textId="6D22E601" w:rsidR="009A7A1B" w:rsidRDefault="009A7A1B" w:rsidP="00F21935">
      <w:pPr>
        <w:spacing w:after="0"/>
        <w:outlineLvl w:val="0"/>
        <w:rPr>
          <w:rFonts w:ascii="Courier New" w:hAnsi="Courier New" w:cs="Courier New"/>
          <w:sz w:val="24"/>
          <w:szCs w:val="24"/>
          <w:lang w:eastAsia="zh-TW"/>
        </w:rPr>
      </w:pPr>
      <w:r>
        <w:rPr>
          <w:rFonts w:ascii="Courier New" w:hAnsi="Courier New" w:cs="Courier New"/>
          <w:sz w:val="24"/>
          <w:szCs w:val="24"/>
          <w:lang w:eastAsia="zh-TW"/>
        </w:rPr>
        <w:t xml:space="preserve">CHIEF </w:t>
      </w:r>
      <w:r w:rsidR="006B0718">
        <w:rPr>
          <w:rFonts w:ascii="Courier New" w:hAnsi="Courier New" w:cs="Courier New"/>
          <w:sz w:val="24"/>
          <w:szCs w:val="24"/>
        </w:rPr>
        <w:t>TALI</w:t>
      </w:r>
      <w:r w:rsidR="006B0718">
        <w:rPr>
          <w:rFonts w:ascii="Courier New" w:hAnsi="Courier New" w:cs="Courier New"/>
          <w:sz w:val="24"/>
          <w:szCs w:val="24"/>
          <w:lang w:eastAsia="zh-TW"/>
        </w:rPr>
        <w:t xml:space="preserve"> </w:t>
      </w:r>
      <w:r>
        <w:rPr>
          <w:rFonts w:ascii="Courier New" w:hAnsi="Courier New" w:cs="Courier New"/>
          <w:sz w:val="24"/>
          <w:szCs w:val="24"/>
          <w:lang w:eastAsia="zh-TW"/>
        </w:rPr>
        <w:t>holds pipe thoughtfully.</w:t>
      </w:r>
      <w:r w:rsidR="00BC0FFD">
        <w:rPr>
          <w:rFonts w:ascii="Courier New" w:hAnsi="Courier New" w:cs="Courier New"/>
          <w:sz w:val="24"/>
          <w:szCs w:val="24"/>
          <w:lang w:eastAsia="zh-TW"/>
        </w:rPr>
        <w:t xml:space="preserve"> Watan is furious</w:t>
      </w:r>
      <w:r w:rsidR="00FC2CA8">
        <w:rPr>
          <w:rFonts w:ascii="Courier New" w:hAnsi="Courier New" w:cs="Courier New"/>
          <w:sz w:val="24"/>
          <w:szCs w:val="24"/>
          <w:lang w:eastAsia="zh-TW"/>
        </w:rPr>
        <w:t>.</w:t>
      </w:r>
    </w:p>
    <w:p w14:paraId="1253F6D0" w14:textId="77777777" w:rsidR="009A7A1B" w:rsidRDefault="009A7A1B" w:rsidP="00231626">
      <w:pPr>
        <w:spacing w:after="0"/>
        <w:rPr>
          <w:rFonts w:ascii="Courier New" w:hAnsi="Courier New" w:cs="Courier New"/>
          <w:sz w:val="24"/>
          <w:szCs w:val="24"/>
          <w:lang w:eastAsia="zh-TW"/>
        </w:rPr>
      </w:pPr>
    </w:p>
    <w:p w14:paraId="3A3054DE" w14:textId="39D1CD68" w:rsidR="009A7A1B" w:rsidRDefault="009A7A1B" w:rsidP="0053031B">
      <w:pPr>
        <w:pStyle w:val="ListParagraph"/>
        <w:numPr>
          <w:ilvl w:val="0"/>
          <w:numId w:val="11"/>
        </w:numPr>
        <w:spacing w:after="0"/>
        <w:rPr>
          <w:rFonts w:ascii="Courier New" w:hAnsi="Courier New" w:cs="Courier New"/>
          <w:sz w:val="24"/>
          <w:szCs w:val="24"/>
          <w:lang w:eastAsia="zh-TW"/>
        </w:rPr>
      </w:pPr>
      <w:r>
        <w:rPr>
          <w:rFonts w:ascii="Courier New" w:hAnsi="Courier New" w:cs="Courier New"/>
          <w:sz w:val="24"/>
          <w:szCs w:val="24"/>
          <w:lang w:eastAsia="zh-TW"/>
        </w:rPr>
        <w:t>CHIEF</w:t>
      </w:r>
      <w:r w:rsidR="006B0718">
        <w:rPr>
          <w:rFonts w:ascii="Courier New" w:hAnsi="Courier New" w:cs="Courier New"/>
          <w:sz w:val="24"/>
          <w:szCs w:val="24"/>
        </w:rPr>
        <w:t xml:space="preserve"> TALI</w:t>
      </w:r>
    </w:p>
    <w:p w14:paraId="59B0D9AB" w14:textId="40727DD7" w:rsidR="00BC0FFD" w:rsidRDefault="009A7A1B" w:rsidP="009A7A1B">
      <w:pPr>
        <w:spacing w:after="0"/>
        <w:ind w:left="720"/>
        <w:rPr>
          <w:rFonts w:ascii="Courier New" w:hAnsi="Courier New" w:cs="Courier New"/>
          <w:sz w:val="24"/>
          <w:szCs w:val="24"/>
          <w:lang w:eastAsia="zh-TW"/>
        </w:rPr>
      </w:pPr>
      <w:r>
        <w:rPr>
          <w:rFonts w:ascii="Courier New" w:hAnsi="Courier New" w:cs="Courier New"/>
          <w:sz w:val="24"/>
          <w:szCs w:val="24"/>
          <w:lang w:eastAsia="zh-TW"/>
        </w:rPr>
        <w:t xml:space="preserve">It is true that Halus </w:t>
      </w:r>
      <w:r w:rsidR="009E331D">
        <w:rPr>
          <w:rFonts w:ascii="Courier New" w:hAnsi="Courier New" w:cs="Courier New"/>
          <w:sz w:val="24"/>
          <w:szCs w:val="24"/>
          <w:lang w:eastAsia="zh-TW"/>
        </w:rPr>
        <w:t xml:space="preserve">has </w:t>
      </w:r>
      <w:r>
        <w:rPr>
          <w:rFonts w:ascii="Courier New" w:hAnsi="Courier New" w:cs="Courier New"/>
          <w:sz w:val="24"/>
          <w:szCs w:val="24"/>
          <w:lang w:eastAsia="zh-TW"/>
        </w:rPr>
        <w:t>destroyed our forests, wiped out our ga</w:t>
      </w:r>
      <w:r w:rsidR="00BC0FFD">
        <w:rPr>
          <w:rFonts w:ascii="Courier New" w:hAnsi="Courier New" w:cs="Courier New"/>
          <w:sz w:val="24"/>
          <w:szCs w:val="24"/>
          <w:lang w:eastAsia="zh-TW"/>
        </w:rPr>
        <w:t>me</w:t>
      </w:r>
      <w:r w:rsidR="00011E34" w:rsidRPr="001A6D90">
        <w:rPr>
          <w:rFonts w:ascii="Courier New" w:hAnsi="Courier New" w:cs="Courier New"/>
          <w:sz w:val="24"/>
          <w:szCs w:val="24"/>
          <w:lang w:eastAsia="zh-TW"/>
        </w:rPr>
        <w:t>,</w:t>
      </w:r>
      <w:r w:rsidR="00BC0FFD">
        <w:rPr>
          <w:rFonts w:ascii="Courier New" w:hAnsi="Courier New" w:cs="Courier New"/>
          <w:sz w:val="24"/>
          <w:szCs w:val="24"/>
          <w:lang w:eastAsia="zh-TW"/>
        </w:rPr>
        <w:t xml:space="preserve"> and even eaten our children.</w:t>
      </w:r>
    </w:p>
    <w:p w14:paraId="61261ECB" w14:textId="7FDE38F1" w:rsidR="00E32CEF" w:rsidRPr="002F0D4C" w:rsidRDefault="0088564D" w:rsidP="009A7A1B">
      <w:pPr>
        <w:spacing w:after="0"/>
        <w:ind w:left="720"/>
        <w:rPr>
          <w:rFonts w:ascii="SimSun" w:hAnsi="SimSun" w:cs="Courier New"/>
          <w:sz w:val="24"/>
          <w:szCs w:val="24"/>
          <w:lang w:eastAsia="zh-TW"/>
        </w:rPr>
      </w:pPr>
      <w:r w:rsidRPr="002F0D4C">
        <w:rPr>
          <w:rFonts w:ascii="SimSun" w:hAnsi="SimSun" w:cs="Courier New"/>
          <w:sz w:val="24"/>
          <w:szCs w:val="24"/>
          <w:lang w:eastAsia="zh-TW"/>
        </w:rPr>
        <w:t>沒錯！哈路司破壞我們的森林、吃光我們的獵物，甚至吃我們的孩子。</w:t>
      </w:r>
    </w:p>
    <w:p w14:paraId="427DCC36" w14:textId="6DDFE0E3" w:rsidR="002F0D4C" w:rsidRPr="002F0D4C" w:rsidRDefault="002F0D4C" w:rsidP="009A7A1B">
      <w:pPr>
        <w:spacing w:after="0"/>
        <w:ind w:left="720"/>
        <w:rPr>
          <w:rFonts w:ascii="SimSun" w:hAnsi="SimSun" w:cs="Courier New"/>
          <w:sz w:val="24"/>
          <w:szCs w:val="24"/>
        </w:rPr>
      </w:pPr>
      <w:r w:rsidRPr="002F0D4C">
        <w:rPr>
          <w:rFonts w:ascii="SimSun" w:hAnsi="SimSun" w:hint="eastAsia"/>
          <w:color w:val="FF0000"/>
          <w:sz w:val="24"/>
          <w:szCs w:val="24"/>
        </w:rPr>
        <w:t>没错</w:t>
      </w:r>
      <w:ins w:id="13" w:author="Microsoft Office User" w:date="2017-08-23T15:00:00Z">
        <w:r w:rsidRPr="002F0D4C">
          <w:rPr>
            <w:rFonts w:ascii="SimSun" w:hAnsi="SimSun" w:cs="Courier New"/>
            <w:sz w:val="24"/>
            <w:szCs w:val="24"/>
          </w:rPr>
          <w:t>！</w:t>
        </w:r>
      </w:ins>
      <w:r w:rsidRPr="002F0D4C">
        <w:rPr>
          <w:rFonts w:ascii="SimSun" w:hAnsi="SimSun" w:hint="eastAsia"/>
          <w:color w:val="FF0000"/>
          <w:sz w:val="24"/>
          <w:szCs w:val="24"/>
        </w:rPr>
        <w:t>哈路司破坏我们的森林、吃光我们的猎物，甚至吃我们的孩子。</w:t>
      </w:r>
    </w:p>
    <w:p w14:paraId="12E31184" w14:textId="77777777" w:rsidR="00BC0FFD" w:rsidRDefault="00BC0FFD" w:rsidP="009A7A1B">
      <w:pPr>
        <w:spacing w:after="0"/>
        <w:ind w:left="720"/>
        <w:rPr>
          <w:rFonts w:ascii="Courier New" w:hAnsi="Courier New" w:cs="Courier New"/>
          <w:sz w:val="24"/>
          <w:szCs w:val="24"/>
        </w:rPr>
      </w:pPr>
    </w:p>
    <w:p w14:paraId="2C239F97" w14:textId="2F553A19" w:rsidR="00BC0FFD" w:rsidRPr="00BC0FFD" w:rsidRDefault="00BC0FFD" w:rsidP="0053031B">
      <w:pPr>
        <w:pStyle w:val="ListParagraph"/>
        <w:numPr>
          <w:ilvl w:val="0"/>
          <w:numId w:val="11"/>
        </w:numPr>
        <w:spacing w:after="0"/>
        <w:rPr>
          <w:rFonts w:ascii="Courier New" w:hAnsi="Courier New" w:cs="Courier New"/>
          <w:sz w:val="24"/>
          <w:szCs w:val="24"/>
          <w:lang w:eastAsia="zh-TW"/>
        </w:rPr>
      </w:pPr>
      <w:r>
        <w:rPr>
          <w:rFonts w:ascii="Courier New" w:hAnsi="Courier New" w:cs="Courier New"/>
          <w:sz w:val="24"/>
          <w:szCs w:val="24"/>
          <w:lang w:eastAsia="zh-TW"/>
        </w:rPr>
        <w:t>WATAN</w:t>
      </w:r>
    </w:p>
    <w:p w14:paraId="34274E55" w14:textId="433BE921" w:rsidR="009A7A1B" w:rsidRDefault="009A7A1B" w:rsidP="009A7A1B">
      <w:pPr>
        <w:spacing w:after="0"/>
        <w:ind w:left="720"/>
        <w:rPr>
          <w:rFonts w:ascii="Courier New" w:hAnsi="Courier New" w:cs="Courier New"/>
          <w:sz w:val="24"/>
          <w:szCs w:val="24"/>
          <w:lang w:eastAsia="zh-TW"/>
        </w:rPr>
      </w:pPr>
      <w:r>
        <w:rPr>
          <w:rFonts w:ascii="Courier New" w:hAnsi="Courier New" w:cs="Courier New"/>
          <w:sz w:val="24"/>
          <w:szCs w:val="24"/>
          <w:lang w:eastAsia="zh-TW"/>
        </w:rPr>
        <w:t xml:space="preserve">He has spit upon the code of </w:t>
      </w:r>
      <w:r w:rsidRPr="00011E34">
        <w:rPr>
          <w:rFonts w:ascii="Courier New" w:hAnsi="Courier New" w:cs="Courier New"/>
          <w:i/>
          <w:sz w:val="24"/>
          <w:szCs w:val="24"/>
          <w:u w:val="single"/>
          <w:lang w:eastAsia="zh-TW"/>
        </w:rPr>
        <w:t>gaga</w:t>
      </w:r>
      <w:r w:rsidR="00BC0FFD">
        <w:rPr>
          <w:rFonts w:ascii="Courier New" w:hAnsi="Courier New" w:cs="Courier New"/>
          <w:sz w:val="24"/>
          <w:szCs w:val="24"/>
          <w:lang w:eastAsia="zh-TW"/>
        </w:rPr>
        <w:t>!</w:t>
      </w:r>
    </w:p>
    <w:p w14:paraId="0C618B8F" w14:textId="3D836AAB" w:rsidR="00574474" w:rsidRDefault="0088564D" w:rsidP="0088564D">
      <w:pPr>
        <w:spacing w:after="0"/>
        <w:ind w:firstLine="720"/>
        <w:rPr>
          <w:rFonts w:ascii="Courier New" w:hAnsi="Courier New" w:cs="Courier New"/>
          <w:sz w:val="24"/>
          <w:szCs w:val="24"/>
          <w:lang w:eastAsia="zh-TW"/>
        </w:rPr>
      </w:pPr>
      <w:r w:rsidRPr="0088564D">
        <w:rPr>
          <w:rFonts w:ascii="Courier New" w:hAnsi="Courier New" w:cs="Courier New"/>
          <w:sz w:val="24"/>
          <w:szCs w:val="24"/>
          <w:lang w:eastAsia="zh-TW"/>
        </w:rPr>
        <w:t>他</w:t>
      </w:r>
      <w:r w:rsidRPr="00C809D0">
        <w:rPr>
          <w:rFonts w:ascii="Courier New" w:hAnsi="Courier New" w:cs="Courier New" w:hint="eastAsia"/>
          <w:color w:val="FFFFFF" w:themeColor="background1"/>
          <w:sz w:val="24"/>
          <w:szCs w:val="24"/>
          <w:highlight w:val="magenta"/>
          <w:lang w:eastAsia="zh-TW"/>
        </w:rPr>
        <w:t>汙辱了</w:t>
      </w:r>
      <w:r w:rsidRPr="00C809D0">
        <w:rPr>
          <w:rFonts w:ascii="Courier New" w:hAnsi="Courier New" w:cs="Courier New"/>
          <w:color w:val="FFFFFF" w:themeColor="background1"/>
          <w:sz w:val="24"/>
          <w:szCs w:val="24"/>
          <w:highlight w:val="magenta"/>
          <w:lang w:eastAsia="zh-TW"/>
        </w:rPr>
        <w:t>Gaga</w:t>
      </w:r>
      <w:r w:rsidRPr="0088564D">
        <w:rPr>
          <w:rFonts w:ascii="Courier New" w:hAnsi="Courier New" w:cs="Courier New"/>
          <w:sz w:val="24"/>
          <w:szCs w:val="24"/>
          <w:lang w:eastAsia="zh-TW"/>
        </w:rPr>
        <w:t>！</w:t>
      </w:r>
    </w:p>
    <w:p w14:paraId="61B5D345" w14:textId="2AF29D54" w:rsidR="00C90101" w:rsidRPr="000176B0" w:rsidRDefault="00C90101" w:rsidP="00C90101">
      <w:pPr>
        <w:autoSpaceDE w:val="0"/>
        <w:autoSpaceDN w:val="0"/>
        <w:adjustRightInd w:val="0"/>
        <w:spacing w:line="280" w:lineRule="atLeast"/>
        <w:ind w:firstLine="720"/>
        <w:rPr>
          <w:rFonts w:ascii="Times" w:hAnsi="Times" w:cs="Times"/>
          <w:color w:val="FF0000"/>
          <w:szCs w:val="24"/>
        </w:rPr>
      </w:pPr>
      <w:r>
        <w:rPr>
          <w:rFonts w:ascii="Times" w:hAnsi="Times" w:cs="Times"/>
          <w:color w:val="FF0000"/>
          <w:szCs w:val="24"/>
        </w:rPr>
        <w:t>他</w:t>
      </w:r>
      <w:r w:rsidRPr="00C809D0">
        <w:rPr>
          <w:rFonts w:ascii="Times" w:hAnsi="Times" w:cs="Times" w:hint="eastAsia"/>
          <w:color w:val="FFFFFF" w:themeColor="background1"/>
          <w:szCs w:val="24"/>
          <w:highlight w:val="magenta"/>
        </w:rPr>
        <w:t>践踏了泰雅人的信仰</w:t>
      </w:r>
      <w:r>
        <w:rPr>
          <w:rFonts w:ascii="Times" w:hAnsi="Times" w:cs="Times"/>
          <w:color w:val="FF0000"/>
          <w:szCs w:val="24"/>
        </w:rPr>
        <w:t>！</w:t>
      </w:r>
    </w:p>
    <w:p w14:paraId="575ED68C" w14:textId="77777777" w:rsidR="00C90101" w:rsidRDefault="00C90101" w:rsidP="0088564D">
      <w:pPr>
        <w:spacing w:after="0"/>
        <w:ind w:firstLine="720"/>
        <w:rPr>
          <w:rFonts w:ascii="Courier New" w:hAnsi="Courier New" w:cs="Courier New"/>
          <w:sz w:val="24"/>
          <w:szCs w:val="24"/>
        </w:rPr>
      </w:pPr>
    </w:p>
    <w:p w14:paraId="3F11DB98" w14:textId="77777777" w:rsidR="0088564D" w:rsidRDefault="0088564D" w:rsidP="0088564D">
      <w:pPr>
        <w:spacing w:after="0"/>
        <w:ind w:firstLine="720"/>
        <w:rPr>
          <w:rFonts w:ascii="Courier New" w:hAnsi="Courier New" w:cs="Courier New"/>
          <w:sz w:val="24"/>
          <w:szCs w:val="24"/>
        </w:rPr>
      </w:pPr>
    </w:p>
    <w:p w14:paraId="1533B3D6" w14:textId="7A52EDBE" w:rsidR="00FC08E0" w:rsidRDefault="00FC08E0" w:rsidP="00F21935">
      <w:pPr>
        <w:spacing w:after="0"/>
        <w:outlineLvl w:val="0"/>
        <w:rPr>
          <w:rFonts w:ascii="Courier New" w:hAnsi="Courier New" w:cs="Courier New"/>
          <w:sz w:val="24"/>
          <w:szCs w:val="24"/>
        </w:rPr>
      </w:pPr>
      <w:r>
        <w:rPr>
          <w:rFonts w:ascii="Courier New" w:hAnsi="Courier New" w:cs="Courier New"/>
          <w:sz w:val="24"/>
          <w:szCs w:val="24"/>
        </w:rPr>
        <w:t>PANEL</w:t>
      </w:r>
      <w:r w:rsidR="008821F1">
        <w:rPr>
          <w:rFonts w:ascii="Courier New" w:hAnsi="Courier New" w:cs="Courier New"/>
          <w:sz w:val="24"/>
          <w:szCs w:val="24"/>
        </w:rPr>
        <w:t xml:space="preserve"> </w:t>
      </w:r>
      <w:r w:rsidR="00885540">
        <w:rPr>
          <w:rFonts w:ascii="Courier New" w:hAnsi="Courier New" w:cs="Courier New"/>
          <w:sz w:val="24"/>
          <w:szCs w:val="24"/>
        </w:rPr>
        <w:t>6</w:t>
      </w:r>
    </w:p>
    <w:p w14:paraId="7B86C5C5" w14:textId="77777777" w:rsidR="00FC08E0" w:rsidRDefault="00FC08E0" w:rsidP="00231626">
      <w:pPr>
        <w:spacing w:after="0"/>
        <w:rPr>
          <w:rFonts w:ascii="Courier New" w:hAnsi="Courier New" w:cs="Courier New"/>
          <w:sz w:val="24"/>
          <w:szCs w:val="24"/>
        </w:rPr>
      </w:pPr>
    </w:p>
    <w:p w14:paraId="7C5E1D22" w14:textId="40C1DFA1" w:rsidR="00874FA3" w:rsidRDefault="009A7A1B" w:rsidP="00231626">
      <w:pPr>
        <w:spacing w:after="0"/>
        <w:rPr>
          <w:rFonts w:ascii="Courier New" w:hAnsi="Courier New" w:cs="Courier New"/>
          <w:sz w:val="24"/>
          <w:szCs w:val="24"/>
        </w:rPr>
      </w:pPr>
      <w:r>
        <w:rPr>
          <w:rFonts w:ascii="Courier New" w:hAnsi="Courier New" w:cs="Courier New"/>
          <w:sz w:val="24"/>
          <w:szCs w:val="24"/>
        </w:rPr>
        <w:t>Chief</w:t>
      </w:r>
      <w:r w:rsidR="00482E24">
        <w:rPr>
          <w:rFonts w:ascii="Courier New" w:hAnsi="Courier New" w:cs="Courier New"/>
          <w:sz w:val="24"/>
          <w:szCs w:val="24"/>
        </w:rPr>
        <w:t xml:space="preserve"> </w:t>
      </w:r>
      <w:r w:rsidR="006B0718">
        <w:rPr>
          <w:rFonts w:ascii="Courier New" w:hAnsi="Courier New" w:cs="Courier New"/>
          <w:sz w:val="24"/>
          <w:szCs w:val="24"/>
        </w:rPr>
        <w:t xml:space="preserve">Tali </w:t>
      </w:r>
      <w:r w:rsidR="00482E24">
        <w:rPr>
          <w:rFonts w:ascii="Courier New" w:hAnsi="Courier New" w:cs="Courier New"/>
          <w:sz w:val="24"/>
          <w:szCs w:val="24"/>
        </w:rPr>
        <w:t>holds his head in shame</w:t>
      </w:r>
      <w:r w:rsidR="00601B1B">
        <w:rPr>
          <w:rFonts w:ascii="Courier New" w:hAnsi="Courier New" w:cs="Courier New"/>
          <w:sz w:val="24"/>
          <w:szCs w:val="24"/>
        </w:rPr>
        <w:t>.</w:t>
      </w:r>
    </w:p>
    <w:p w14:paraId="4190AA3F" w14:textId="77777777" w:rsidR="00AA641E" w:rsidRDefault="00136C21" w:rsidP="00AA641E">
      <w:pPr>
        <w:spacing w:after="0"/>
        <w:rPr>
          <w:rFonts w:ascii="Courier New" w:hAnsi="Courier New" w:cs="Courier New"/>
          <w:sz w:val="24"/>
          <w:szCs w:val="24"/>
        </w:rPr>
      </w:pPr>
      <w:r>
        <w:rPr>
          <w:rFonts w:ascii="Courier New" w:hAnsi="Courier New" w:cs="Courier New" w:hint="eastAsia"/>
          <w:sz w:val="24"/>
          <w:szCs w:val="24"/>
        </w:rPr>
        <w:t>耆老</w:t>
      </w:r>
      <w:r w:rsidR="00152969">
        <w:rPr>
          <w:rFonts w:ascii="Courier New" w:hAnsi="Courier New" w:cs="Courier New" w:hint="eastAsia"/>
          <w:sz w:val="24"/>
          <w:szCs w:val="24"/>
        </w:rPr>
        <w:t>羞愧的抬起他的頭</w:t>
      </w:r>
    </w:p>
    <w:p w14:paraId="2B222771" w14:textId="77777777" w:rsidR="0088564D" w:rsidRDefault="0088564D" w:rsidP="00AA641E">
      <w:pPr>
        <w:spacing w:after="0"/>
        <w:rPr>
          <w:rFonts w:ascii="Courier New" w:hAnsi="Courier New" w:cs="Courier New"/>
          <w:sz w:val="24"/>
          <w:szCs w:val="24"/>
        </w:rPr>
      </w:pPr>
    </w:p>
    <w:p w14:paraId="65E00754" w14:textId="2353BF57" w:rsidR="00AA641E" w:rsidRPr="008F6DE0" w:rsidRDefault="00BC0FFD" w:rsidP="0053031B">
      <w:pPr>
        <w:numPr>
          <w:ilvl w:val="0"/>
          <w:numId w:val="11"/>
        </w:numPr>
        <w:spacing w:after="0"/>
        <w:rPr>
          <w:rFonts w:ascii="Courier New" w:hAnsi="Courier New" w:cs="Courier New"/>
          <w:sz w:val="24"/>
          <w:szCs w:val="24"/>
        </w:rPr>
      </w:pPr>
      <w:r>
        <w:rPr>
          <w:rFonts w:ascii="Courier New" w:hAnsi="Courier New" w:cs="Courier New"/>
          <w:sz w:val="24"/>
          <w:szCs w:val="24"/>
        </w:rPr>
        <w:t>Chief Tali</w:t>
      </w:r>
    </w:p>
    <w:p w14:paraId="5E86168D" w14:textId="4D215DE6" w:rsidR="00FC08E0" w:rsidRDefault="0094622B" w:rsidP="00AA641E">
      <w:pPr>
        <w:spacing w:after="0"/>
        <w:ind w:left="720"/>
        <w:rPr>
          <w:rFonts w:ascii="Courier New" w:hAnsi="Courier New" w:cs="Courier New"/>
          <w:sz w:val="24"/>
          <w:szCs w:val="24"/>
        </w:rPr>
      </w:pPr>
      <w:r>
        <w:rPr>
          <w:rFonts w:ascii="Courier New" w:hAnsi="Courier New" w:cs="Courier New"/>
          <w:sz w:val="24"/>
          <w:szCs w:val="24"/>
        </w:rPr>
        <w:t>But w</w:t>
      </w:r>
      <w:r w:rsidR="00482E24">
        <w:rPr>
          <w:rFonts w:ascii="Courier New" w:hAnsi="Courier New" w:cs="Courier New"/>
          <w:sz w:val="24"/>
          <w:szCs w:val="24"/>
        </w:rPr>
        <w:t>hat can we possibly do to stop him?</w:t>
      </w:r>
    </w:p>
    <w:p w14:paraId="591C14C9" w14:textId="56E53516" w:rsidR="00FC08E0" w:rsidRDefault="0088564D" w:rsidP="00CF4998">
      <w:pPr>
        <w:spacing w:after="0"/>
        <w:ind w:firstLine="720"/>
        <w:rPr>
          <w:rFonts w:ascii="Courier New" w:hAnsi="Courier New" w:cs="Courier New"/>
          <w:sz w:val="24"/>
          <w:szCs w:val="24"/>
          <w:lang w:eastAsia="zh-TW"/>
        </w:rPr>
      </w:pPr>
      <w:r w:rsidRPr="0088564D">
        <w:rPr>
          <w:rFonts w:ascii="Courier New" w:hAnsi="Courier New" w:cs="Courier New"/>
          <w:sz w:val="24"/>
          <w:szCs w:val="24"/>
          <w:lang w:eastAsia="zh-TW"/>
        </w:rPr>
        <w:t>但要怎麼做才能阻止他？</w:t>
      </w:r>
    </w:p>
    <w:p w14:paraId="42B86292" w14:textId="722A2BF4" w:rsidR="00CF4998" w:rsidRDefault="00CF4998" w:rsidP="00CF4998">
      <w:pPr>
        <w:spacing w:after="0"/>
        <w:ind w:firstLine="720"/>
        <w:rPr>
          <w:rFonts w:ascii="Courier New" w:hAnsi="Courier New" w:cs="Courier New"/>
          <w:sz w:val="24"/>
          <w:szCs w:val="24"/>
          <w:lang w:eastAsia="zh-TW"/>
        </w:rPr>
      </w:pPr>
      <w:r w:rsidRPr="00E121D8">
        <w:rPr>
          <w:rFonts w:ascii="SimSun" w:hAnsi="SimSun" w:hint="eastAsia"/>
          <w:color w:val="FF0000"/>
        </w:rPr>
        <w:t>但要怎么做才能阻止他?</w:t>
      </w:r>
    </w:p>
    <w:p w14:paraId="25563CA3" w14:textId="77777777" w:rsidR="001C7D43" w:rsidRDefault="001C7D43" w:rsidP="00231626">
      <w:pPr>
        <w:spacing w:after="0"/>
        <w:rPr>
          <w:rFonts w:ascii="Courier New" w:hAnsi="Courier New" w:cs="Courier New"/>
          <w:sz w:val="24"/>
          <w:szCs w:val="24"/>
          <w:lang w:eastAsia="zh-TW"/>
        </w:rPr>
      </w:pPr>
    </w:p>
    <w:p w14:paraId="7860F5FB" w14:textId="31C84F88" w:rsidR="00FC08E0" w:rsidRDefault="00FC08E0" w:rsidP="00F21935">
      <w:pPr>
        <w:spacing w:after="0"/>
        <w:outlineLvl w:val="0"/>
        <w:rPr>
          <w:rFonts w:ascii="Courier New" w:hAnsi="Courier New" w:cs="Courier New"/>
          <w:sz w:val="24"/>
          <w:szCs w:val="24"/>
        </w:rPr>
      </w:pPr>
      <w:r>
        <w:rPr>
          <w:rFonts w:ascii="Courier New" w:hAnsi="Courier New" w:cs="Courier New"/>
          <w:sz w:val="24"/>
          <w:szCs w:val="24"/>
        </w:rPr>
        <w:t>PANEL</w:t>
      </w:r>
      <w:r w:rsidR="008821F1">
        <w:rPr>
          <w:rFonts w:ascii="Courier New" w:hAnsi="Courier New" w:cs="Courier New"/>
          <w:sz w:val="24"/>
          <w:szCs w:val="24"/>
        </w:rPr>
        <w:t xml:space="preserve"> </w:t>
      </w:r>
      <w:r w:rsidR="00885540">
        <w:rPr>
          <w:rFonts w:ascii="Courier New" w:hAnsi="Courier New" w:cs="Courier New"/>
          <w:sz w:val="24"/>
          <w:szCs w:val="24"/>
        </w:rPr>
        <w:t>7</w:t>
      </w:r>
    </w:p>
    <w:p w14:paraId="3AC983F0" w14:textId="77777777" w:rsidR="00AA641E" w:rsidRDefault="00AA641E" w:rsidP="00AA641E">
      <w:pPr>
        <w:spacing w:after="0"/>
        <w:rPr>
          <w:rFonts w:ascii="Courier New" w:hAnsi="Courier New" w:cs="Courier New"/>
          <w:sz w:val="24"/>
          <w:szCs w:val="24"/>
        </w:rPr>
      </w:pPr>
    </w:p>
    <w:p w14:paraId="5FD75B70" w14:textId="481324A9" w:rsidR="00AA641E" w:rsidRDefault="0094622B" w:rsidP="00AA641E">
      <w:pPr>
        <w:spacing w:after="0"/>
        <w:rPr>
          <w:rFonts w:ascii="Courier New" w:hAnsi="Courier New" w:cs="Courier New"/>
          <w:sz w:val="24"/>
          <w:szCs w:val="24"/>
        </w:rPr>
      </w:pPr>
      <w:r>
        <w:rPr>
          <w:rFonts w:ascii="Courier New" w:hAnsi="Courier New" w:cs="Courier New"/>
          <w:sz w:val="24"/>
          <w:szCs w:val="24"/>
        </w:rPr>
        <w:t>Rimuy</w:t>
      </w:r>
      <w:r w:rsidR="00482E24">
        <w:rPr>
          <w:rFonts w:ascii="Courier New" w:hAnsi="Courier New" w:cs="Courier New"/>
          <w:sz w:val="24"/>
          <w:szCs w:val="24"/>
        </w:rPr>
        <w:t>’s eyes flash with hatred</w:t>
      </w:r>
      <w:r>
        <w:rPr>
          <w:rFonts w:ascii="Courier New" w:hAnsi="Courier New" w:cs="Courier New"/>
          <w:sz w:val="24"/>
          <w:szCs w:val="24"/>
        </w:rPr>
        <w:t>.</w:t>
      </w:r>
    </w:p>
    <w:p w14:paraId="63DBBBF1" w14:textId="77777777" w:rsidR="00AA641E" w:rsidRDefault="00292319" w:rsidP="00AA641E">
      <w:pPr>
        <w:spacing w:after="0"/>
        <w:rPr>
          <w:rFonts w:ascii="Courier New" w:hAnsi="Courier New" w:cs="Courier New"/>
          <w:sz w:val="24"/>
          <w:szCs w:val="24"/>
          <w:lang w:eastAsia="zh-TW"/>
        </w:rPr>
      </w:pPr>
      <w:r w:rsidRPr="00841050">
        <w:rPr>
          <w:rFonts w:ascii="PMingLiU" w:eastAsia="PMingLiU" w:hAnsi="PMingLiU" w:cs="Courier New" w:hint="eastAsia"/>
          <w:sz w:val="24"/>
          <w:szCs w:val="24"/>
          <w:lang w:eastAsia="zh-TW"/>
        </w:rPr>
        <w:t>仇恨從男孩母親的雙眼映出</w:t>
      </w:r>
      <w:r w:rsidR="00DB5AD6">
        <w:rPr>
          <w:rFonts w:ascii="Courier New" w:hAnsi="Courier New" w:cs="Courier New" w:hint="eastAsia"/>
          <w:sz w:val="24"/>
          <w:szCs w:val="24"/>
          <w:lang w:eastAsia="zh-TW"/>
        </w:rPr>
        <w:t>，</w:t>
      </w:r>
      <w:r w:rsidR="005E1678">
        <w:rPr>
          <w:rFonts w:ascii="Courier New" w:hAnsi="Courier New" w:cs="Courier New" w:hint="eastAsia"/>
          <w:sz w:val="24"/>
          <w:szCs w:val="24"/>
          <w:lang w:eastAsia="zh-TW"/>
        </w:rPr>
        <w:t>她的臉上帶著淡淡的竊笑</w:t>
      </w:r>
    </w:p>
    <w:p w14:paraId="7FC5E7BC" w14:textId="77777777" w:rsidR="001C7D43" w:rsidRDefault="001C7D43" w:rsidP="00AA641E">
      <w:pPr>
        <w:spacing w:after="0"/>
        <w:rPr>
          <w:rFonts w:ascii="Courier New" w:hAnsi="Courier New" w:cs="Courier New"/>
          <w:sz w:val="24"/>
          <w:szCs w:val="24"/>
          <w:lang w:eastAsia="zh-TW"/>
        </w:rPr>
      </w:pPr>
    </w:p>
    <w:p w14:paraId="665819AC" w14:textId="6A1C5DE8" w:rsidR="00AA641E" w:rsidRPr="008F6DE0" w:rsidRDefault="009C6E29" w:rsidP="0053031B">
      <w:pPr>
        <w:numPr>
          <w:ilvl w:val="0"/>
          <w:numId w:val="11"/>
        </w:numPr>
        <w:spacing w:after="0"/>
        <w:rPr>
          <w:rFonts w:ascii="Courier New" w:hAnsi="Courier New" w:cs="Courier New"/>
          <w:sz w:val="24"/>
          <w:szCs w:val="24"/>
        </w:rPr>
      </w:pPr>
      <w:r>
        <w:rPr>
          <w:rFonts w:ascii="Courier New" w:hAnsi="Courier New" w:cs="Courier New" w:hint="eastAsia"/>
          <w:sz w:val="24"/>
          <w:szCs w:val="24"/>
        </w:rPr>
        <w:t>RIMUY</w:t>
      </w:r>
    </w:p>
    <w:p w14:paraId="5CDDB76C" w14:textId="77777777" w:rsidR="00AA641E" w:rsidRPr="00011E34" w:rsidRDefault="00482E24" w:rsidP="00AA641E">
      <w:pPr>
        <w:spacing w:after="0"/>
        <w:ind w:left="720"/>
        <w:rPr>
          <w:rFonts w:ascii="Courier New" w:hAnsi="Courier New" w:cs="Courier New"/>
          <w:sz w:val="24"/>
          <w:szCs w:val="24"/>
          <w:u w:val="single"/>
        </w:rPr>
      </w:pPr>
      <w:r w:rsidRPr="00011E34">
        <w:rPr>
          <w:rFonts w:ascii="Courier New" w:hAnsi="Courier New" w:cs="Courier New"/>
          <w:sz w:val="24"/>
          <w:szCs w:val="24"/>
          <w:u w:val="single"/>
        </w:rPr>
        <w:t>I have an idea</w:t>
      </w:r>
      <w:r w:rsidR="00AA641E" w:rsidRPr="00011E34">
        <w:rPr>
          <w:rFonts w:ascii="Courier New" w:hAnsi="Courier New" w:cs="Courier New"/>
          <w:sz w:val="24"/>
          <w:szCs w:val="24"/>
          <w:u w:val="single"/>
        </w:rPr>
        <w:t>.</w:t>
      </w:r>
    </w:p>
    <w:p w14:paraId="7A3442E6" w14:textId="166B9EAE" w:rsidR="00CF4998" w:rsidRDefault="0088564D" w:rsidP="00CF4998">
      <w:pPr>
        <w:spacing w:after="0"/>
        <w:ind w:firstLine="720"/>
        <w:rPr>
          <w:rFonts w:ascii="Courier New" w:hAnsi="Courier New" w:cs="Courier New"/>
          <w:sz w:val="24"/>
          <w:szCs w:val="24"/>
        </w:rPr>
      </w:pPr>
      <w:r w:rsidRPr="0088564D">
        <w:rPr>
          <w:rFonts w:ascii="Courier New" w:hAnsi="Courier New" w:cs="Courier New"/>
          <w:sz w:val="24"/>
          <w:szCs w:val="24"/>
        </w:rPr>
        <w:t>我有個主意。</w:t>
      </w:r>
    </w:p>
    <w:p w14:paraId="40D27F34" w14:textId="4A64C1CC" w:rsidR="00FC08E0" w:rsidRDefault="00CF4998" w:rsidP="00CF4998">
      <w:pPr>
        <w:spacing w:after="0"/>
        <w:ind w:firstLine="720"/>
        <w:rPr>
          <w:rFonts w:ascii="Courier New" w:hAnsi="Courier New" w:cs="Courier New"/>
          <w:sz w:val="24"/>
          <w:szCs w:val="24"/>
          <w:u w:val="single"/>
        </w:rPr>
      </w:pPr>
      <w:r w:rsidRPr="00E121D8">
        <w:rPr>
          <w:rFonts w:ascii="SimSun" w:hAnsi="SimSun" w:hint="eastAsia"/>
          <w:color w:val="FF0000"/>
        </w:rPr>
        <w:t>我有个主意。</w:t>
      </w:r>
      <w:r w:rsidR="00444BD6">
        <w:rPr>
          <w:rFonts w:ascii="Courier New" w:hAnsi="Courier New" w:cs="Courier New"/>
          <w:sz w:val="24"/>
          <w:szCs w:val="24"/>
        </w:rPr>
        <w:br w:type="page"/>
      </w:r>
      <w:r w:rsidR="009375A1">
        <w:rPr>
          <w:rFonts w:ascii="Courier New" w:hAnsi="Courier New" w:cs="Courier New"/>
          <w:sz w:val="24"/>
          <w:szCs w:val="24"/>
          <w:u w:val="single"/>
        </w:rPr>
        <w:lastRenderedPageBreak/>
        <w:t>PAGE 15</w:t>
      </w:r>
      <w:r w:rsidR="00482E24">
        <w:rPr>
          <w:rFonts w:ascii="Courier New" w:hAnsi="Courier New" w:cs="Courier New"/>
          <w:sz w:val="24"/>
          <w:szCs w:val="24"/>
          <w:u w:val="single"/>
        </w:rPr>
        <w:t>: 5</w:t>
      </w:r>
      <w:r w:rsidR="00444BD6" w:rsidRPr="00B355E7">
        <w:rPr>
          <w:rFonts w:ascii="Courier New" w:hAnsi="Courier New" w:cs="Courier New"/>
          <w:sz w:val="24"/>
          <w:szCs w:val="24"/>
          <w:u w:val="single"/>
        </w:rPr>
        <w:t xml:space="preserve"> PANELS</w:t>
      </w:r>
    </w:p>
    <w:p w14:paraId="489BDD42" w14:textId="77777777" w:rsidR="0093142B" w:rsidRDefault="0093142B" w:rsidP="00231626">
      <w:pPr>
        <w:spacing w:after="0"/>
        <w:rPr>
          <w:rFonts w:ascii="Courier New" w:hAnsi="Courier New" w:cs="Courier New"/>
          <w:sz w:val="24"/>
          <w:szCs w:val="24"/>
        </w:rPr>
      </w:pPr>
    </w:p>
    <w:p w14:paraId="2A56863A" w14:textId="5F607E46" w:rsidR="00147057" w:rsidRPr="00684A2B" w:rsidRDefault="00147057" w:rsidP="00147057">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sidR="0085366D">
        <w:rPr>
          <w:rFonts w:ascii="Courier New" w:hAnsi="Courier New" w:cs="Courier New"/>
          <w:sz w:val="24"/>
          <w:szCs w:val="24"/>
          <w:lang w:eastAsia="zh-TW"/>
        </w:rPr>
        <w:t xml:space="preserve"> APPROVED CTC 2016/12/09</w:t>
      </w:r>
    </w:p>
    <w:p w14:paraId="1CC9BF14" w14:textId="77777777" w:rsidR="00AE6212" w:rsidRDefault="00AE6212" w:rsidP="00AE6212">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02B42B53" w14:textId="6F9E11D9" w:rsidR="00AE6212" w:rsidRPr="00684A2B" w:rsidRDefault="00AE6212" w:rsidP="00AE6212">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w:t>
      </w:r>
      <w:r w:rsidR="00AA7E84">
        <w:rPr>
          <w:rFonts w:ascii="Courier New" w:hAnsi="Courier New" w:cs="Courier New"/>
          <w:sz w:val="24"/>
          <w:szCs w:val="24"/>
          <w:lang w:eastAsia="zh-TW"/>
        </w:rPr>
        <w:t xml:space="preserve"> APPROVED CTC 2017/1/16</w:t>
      </w:r>
    </w:p>
    <w:p w14:paraId="3C989D1C" w14:textId="4B9F13BF" w:rsidR="00147057" w:rsidRPr="00684A2B" w:rsidRDefault="00147057" w:rsidP="00147057">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r w:rsidR="002F3475">
        <w:rPr>
          <w:rFonts w:ascii="Courier New" w:hAnsi="Courier New" w:cs="Courier New"/>
          <w:sz w:val="24"/>
          <w:szCs w:val="24"/>
          <w:lang w:eastAsia="zh-TW"/>
        </w:rPr>
        <w:t xml:space="preserve"> </w:t>
      </w:r>
      <w:r w:rsidR="002F3475" w:rsidRPr="00011E34">
        <w:rPr>
          <w:rFonts w:ascii="Courier New" w:hAnsi="Courier New" w:cs="Courier New"/>
          <w:sz w:val="24"/>
          <w:szCs w:val="24"/>
          <w:lang w:eastAsia="zh-TW"/>
        </w:rPr>
        <w:t>APPROVED CTC 2017/2/20 EXCEPT FOR RED IN CLOTHING</w:t>
      </w:r>
    </w:p>
    <w:p w14:paraId="45D02040" w14:textId="77777777" w:rsidR="00147057" w:rsidRDefault="00147057" w:rsidP="00147057">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790E0804" w14:textId="77777777" w:rsidR="00147057" w:rsidRDefault="00147057" w:rsidP="00231626">
      <w:pPr>
        <w:spacing w:after="0"/>
        <w:rPr>
          <w:rFonts w:ascii="Courier New" w:hAnsi="Courier New" w:cs="Courier New"/>
          <w:sz w:val="24"/>
          <w:szCs w:val="24"/>
        </w:rPr>
      </w:pPr>
    </w:p>
    <w:p w14:paraId="0FEC63E7" w14:textId="77777777" w:rsidR="00124A76" w:rsidRDefault="00444BD6" w:rsidP="00F21935">
      <w:pPr>
        <w:spacing w:after="0"/>
        <w:outlineLvl w:val="0"/>
        <w:rPr>
          <w:rFonts w:ascii="Courier New" w:hAnsi="Courier New" w:cs="Courier New"/>
          <w:sz w:val="24"/>
          <w:szCs w:val="24"/>
        </w:rPr>
      </w:pPr>
      <w:r>
        <w:rPr>
          <w:rFonts w:ascii="Courier New" w:hAnsi="Courier New" w:cs="Courier New"/>
          <w:sz w:val="24"/>
          <w:szCs w:val="24"/>
        </w:rPr>
        <w:t>PANEL 1</w:t>
      </w:r>
    </w:p>
    <w:p w14:paraId="7AC14ACA" w14:textId="77777777" w:rsidR="00124A76" w:rsidRDefault="00124A76" w:rsidP="00124A76">
      <w:pPr>
        <w:spacing w:after="0"/>
        <w:rPr>
          <w:rFonts w:ascii="Courier New" w:hAnsi="Courier New" w:cs="Courier New"/>
          <w:sz w:val="24"/>
          <w:szCs w:val="24"/>
        </w:rPr>
      </w:pPr>
    </w:p>
    <w:p w14:paraId="645F1839" w14:textId="008E3D11" w:rsidR="00124A76" w:rsidRDefault="00482E24" w:rsidP="00124A76">
      <w:pPr>
        <w:spacing w:after="0"/>
        <w:rPr>
          <w:rFonts w:ascii="Courier New" w:hAnsi="Courier New" w:cs="Courier New"/>
          <w:sz w:val="24"/>
          <w:szCs w:val="24"/>
        </w:rPr>
      </w:pPr>
      <w:r>
        <w:rPr>
          <w:rFonts w:ascii="Courier New" w:hAnsi="Courier New" w:cs="Courier New"/>
          <w:sz w:val="24"/>
          <w:szCs w:val="24"/>
        </w:rPr>
        <w:t xml:space="preserve">The men of the tribe </w:t>
      </w:r>
      <w:r w:rsidR="002B72B7" w:rsidRPr="001B191E">
        <w:rPr>
          <w:rFonts w:ascii="Courier New" w:hAnsi="Courier New" w:cs="Courier New"/>
          <w:sz w:val="24"/>
          <w:szCs w:val="24"/>
        </w:rPr>
        <w:t>gather</w:t>
      </w:r>
      <w:r w:rsidRPr="001B191E">
        <w:rPr>
          <w:rFonts w:ascii="Courier New" w:hAnsi="Courier New" w:cs="Courier New"/>
          <w:sz w:val="24"/>
          <w:szCs w:val="24"/>
        </w:rPr>
        <w:t xml:space="preserve"> wood</w:t>
      </w:r>
      <w:r w:rsidR="0003515A" w:rsidRPr="001B191E">
        <w:rPr>
          <w:rFonts w:ascii="Courier New" w:hAnsi="Courier New" w:cs="Courier New"/>
          <w:sz w:val="24"/>
          <w:szCs w:val="24"/>
        </w:rPr>
        <w:t xml:space="preserve"> (not chopping), make sure it’s very natural looking.</w:t>
      </w:r>
      <w:r w:rsidR="0003515A">
        <w:rPr>
          <w:rFonts w:ascii="Courier New" w:hAnsi="Courier New" w:cs="Courier New"/>
          <w:sz w:val="24"/>
          <w:szCs w:val="24"/>
        </w:rPr>
        <w:t xml:space="preserve"> </w:t>
      </w:r>
      <w:r w:rsidR="000435EF">
        <w:rPr>
          <w:rFonts w:ascii="Courier New" w:hAnsi="Courier New" w:cs="Courier New"/>
          <w:sz w:val="24"/>
          <w:szCs w:val="24"/>
        </w:rPr>
        <w:t>Snow has started</w:t>
      </w:r>
      <w:r w:rsidR="00D91EE9">
        <w:rPr>
          <w:rFonts w:ascii="Courier New" w:hAnsi="Courier New" w:cs="Courier New"/>
          <w:sz w:val="24"/>
          <w:szCs w:val="24"/>
        </w:rPr>
        <w:t xml:space="preserve"> to fall (note, snow should be falling all this page – should be thick on pages 16 and after)</w:t>
      </w:r>
    </w:p>
    <w:p w14:paraId="1628A47E" w14:textId="77777777" w:rsidR="008662ED" w:rsidRDefault="008662ED" w:rsidP="00124A76">
      <w:pPr>
        <w:spacing w:after="0"/>
        <w:rPr>
          <w:rFonts w:ascii="Courier New" w:hAnsi="Courier New" w:cs="Courier New"/>
          <w:sz w:val="24"/>
          <w:szCs w:val="24"/>
        </w:rPr>
      </w:pPr>
    </w:p>
    <w:p w14:paraId="303B297A" w14:textId="3CD2DE5A" w:rsidR="008662ED" w:rsidRDefault="008662ED" w:rsidP="00124A76">
      <w:pPr>
        <w:spacing w:after="0"/>
        <w:rPr>
          <w:rFonts w:ascii="Courier New" w:hAnsi="Courier New" w:cs="Courier New"/>
          <w:sz w:val="24"/>
          <w:szCs w:val="24"/>
        </w:rPr>
      </w:pPr>
      <w:r w:rsidRPr="00011E34">
        <w:rPr>
          <w:rFonts w:ascii="Courier New" w:hAnsi="Courier New" w:cs="Courier New"/>
          <w:sz w:val="24"/>
          <w:szCs w:val="24"/>
        </w:rPr>
        <w:t>FROM THIS PAGE ONWARD, THERE SHOULD NOT BE ANY RED</w:t>
      </w:r>
      <w:r w:rsidR="001B191E" w:rsidRPr="00011E34">
        <w:rPr>
          <w:rFonts w:ascii="Courier New" w:hAnsi="Courier New" w:cs="Courier New"/>
          <w:sz w:val="24"/>
          <w:szCs w:val="24"/>
        </w:rPr>
        <w:t xml:space="preserve"> / FANCY CLOTHING, SINCE THEY’RE DOING MANUAL LABOR</w:t>
      </w:r>
    </w:p>
    <w:p w14:paraId="68B2ED88" w14:textId="77777777" w:rsidR="008662ED" w:rsidRDefault="008662ED" w:rsidP="00124A76">
      <w:pPr>
        <w:spacing w:after="0"/>
        <w:rPr>
          <w:rFonts w:ascii="Courier New" w:hAnsi="Courier New" w:cs="Courier New"/>
          <w:sz w:val="24"/>
          <w:szCs w:val="24"/>
        </w:rPr>
      </w:pPr>
    </w:p>
    <w:p w14:paraId="2F3131D4" w14:textId="77777777" w:rsidR="00124A76" w:rsidRDefault="00D44D85" w:rsidP="00231626">
      <w:pPr>
        <w:spacing w:after="0"/>
        <w:rPr>
          <w:rFonts w:ascii="Courier New" w:hAnsi="Courier New" w:cs="Courier New"/>
          <w:sz w:val="24"/>
          <w:szCs w:val="24"/>
        </w:rPr>
      </w:pPr>
      <w:r>
        <w:rPr>
          <w:rFonts w:ascii="Courier New" w:hAnsi="Courier New" w:cs="Courier New" w:hint="eastAsia"/>
          <w:sz w:val="24"/>
          <w:szCs w:val="24"/>
        </w:rPr>
        <w:t>部</w:t>
      </w:r>
      <w:r w:rsidR="00F421E0">
        <w:rPr>
          <w:rFonts w:ascii="Courier New" w:hAnsi="Courier New" w:cs="Courier New" w:hint="eastAsia"/>
          <w:sz w:val="24"/>
          <w:szCs w:val="24"/>
        </w:rPr>
        <w:t>落裡的</w:t>
      </w:r>
      <w:r w:rsidR="00B65C8C">
        <w:rPr>
          <w:rFonts w:ascii="Courier New" w:hAnsi="Courier New" w:cs="Courier New" w:hint="eastAsia"/>
          <w:sz w:val="24"/>
          <w:szCs w:val="24"/>
        </w:rPr>
        <w:t>男</w:t>
      </w:r>
      <w:r w:rsidR="00F421E0">
        <w:rPr>
          <w:rFonts w:ascii="Courier New" w:hAnsi="Courier New" w:cs="Courier New" w:hint="eastAsia"/>
          <w:sz w:val="24"/>
          <w:szCs w:val="24"/>
        </w:rPr>
        <w:t>人</w:t>
      </w:r>
      <w:r w:rsidR="00163E5B">
        <w:rPr>
          <w:rFonts w:ascii="Courier New" w:hAnsi="Courier New" w:cs="Courier New" w:hint="eastAsia"/>
          <w:sz w:val="24"/>
          <w:szCs w:val="24"/>
        </w:rPr>
        <w:t>砍</w:t>
      </w:r>
      <w:r w:rsidR="00F421E0">
        <w:rPr>
          <w:rFonts w:ascii="Courier New" w:hAnsi="Courier New" w:cs="Courier New" w:hint="eastAsia"/>
          <w:sz w:val="24"/>
          <w:szCs w:val="24"/>
        </w:rPr>
        <w:t>著</w:t>
      </w:r>
      <w:r w:rsidR="00163E5B">
        <w:rPr>
          <w:rFonts w:ascii="Courier New" w:hAnsi="Courier New" w:cs="Courier New" w:hint="eastAsia"/>
          <w:sz w:val="24"/>
          <w:szCs w:val="24"/>
        </w:rPr>
        <w:t>木材</w:t>
      </w:r>
    </w:p>
    <w:p w14:paraId="3225C742" w14:textId="77777777" w:rsidR="0094622B" w:rsidRDefault="0094622B" w:rsidP="00231626">
      <w:pPr>
        <w:spacing w:after="0"/>
        <w:rPr>
          <w:rFonts w:ascii="Courier New" w:hAnsi="Courier New" w:cs="Courier New"/>
          <w:sz w:val="24"/>
          <w:szCs w:val="24"/>
        </w:rPr>
      </w:pPr>
    </w:p>
    <w:p w14:paraId="783A4524" w14:textId="6AEC4ADA" w:rsidR="00D91EE9" w:rsidRPr="00D91EE9" w:rsidRDefault="00D91EE9" w:rsidP="00231626">
      <w:pPr>
        <w:spacing w:after="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"https://www.dropbox.com/sh/9d8uykfoxkqb9wf/AACASfMk-g7bmkpvNVMBIYO2a?dl=0" </w:instrText>
      </w:r>
      <w:r>
        <w:rPr>
          <w:rFonts w:ascii="Courier New" w:hAnsi="Courier New" w:cs="Courier New"/>
          <w:sz w:val="24"/>
          <w:szCs w:val="24"/>
        </w:rPr>
        <w:fldChar w:fldCharType="separate"/>
      </w:r>
      <w:r w:rsidRPr="00D91EE9">
        <w:rPr>
          <w:rStyle w:val="Hyperlink"/>
          <w:rFonts w:ascii="Courier New" w:hAnsi="Courier New" w:cs="Courier New"/>
          <w:sz w:val="24"/>
          <w:szCs w:val="24"/>
        </w:rPr>
        <w:t xml:space="preserve">Snow scenery from </w:t>
      </w:r>
      <w:proofErr w:type="spellStart"/>
      <w:r w:rsidRPr="00D91EE9">
        <w:rPr>
          <w:rStyle w:val="Hyperlink"/>
          <w:rFonts w:ascii="Courier New" w:hAnsi="Courier New" w:cs="Courier New"/>
          <w:sz w:val="24"/>
          <w:szCs w:val="24"/>
        </w:rPr>
        <w:t>Tayal</w:t>
      </w:r>
      <w:proofErr w:type="spellEnd"/>
      <w:r w:rsidRPr="00D91EE9">
        <w:rPr>
          <w:rStyle w:val="Hyperlink"/>
          <w:rFonts w:ascii="Courier New" w:hAnsi="Courier New" w:cs="Courier New"/>
          <w:sz w:val="24"/>
          <w:szCs w:val="24"/>
        </w:rPr>
        <w:t xml:space="preserve"> lands</w:t>
      </w:r>
    </w:p>
    <w:p w14:paraId="6E7B675E" w14:textId="7CF4D807" w:rsidR="00D91EE9" w:rsidRDefault="00D91EE9" w:rsidP="00231626">
      <w:pPr>
        <w:spacing w:after="0"/>
        <w:rPr>
          <w:rFonts w:ascii="Courier New" w:hAnsi="Courier New" w:cs="Courier New"/>
          <w:sz w:val="24"/>
          <w:szCs w:val="24"/>
        </w:rPr>
      </w:pPr>
      <w:r>
        <w:rPr>
          <w:rFonts w:ascii="Courier New" w:hAnsi="Courier New" w:cs="Courier New"/>
          <w:sz w:val="24"/>
          <w:szCs w:val="24"/>
        </w:rPr>
        <w:fldChar w:fldCharType="end"/>
      </w:r>
    </w:p>
    <w:p w14:paraId="0D5153CE" w14:textId="77777777" w:rsidR="00AA641E" w:rsidRDefault="00AA641E" w:rsidP="00F21935">
      <w:pPr>
        <w:spacing w:after="0"/>
        <w:outlineLvl w:val="0"/>
        <w:rPr>
          <w:rFonts w:ascii="Courier New" w:hAnsi="Courier New" w:cs="Courier New"/>
          <w:sz w:val="24"/>
          <w:szCs w:val="24"/>
        </w:rPr>
      </w:pPr>
      <w:r>
        <w:rPr>
          <w:rFonts w:ascii="Courier New" w:hAnsi="Courier New" w:cs="Courier New"/>
          <w:sz w:val="24"/>
          <w:szCs w:val="24"/>
        </w:rPr>
        <w:t>PANEL</w:t>
      </w:r>
      <w:r w:rsidR="00444BD6">
        <w:rPr>
          <w:rFonts w:ascii="Courier New" w:hAnsi="Courier New" w:cs="Courier New"/>
          <w:sz w:val="24"/>
          <w:szCs w:val="24"/>
        </w:rPr>
        <w:t xml:space="preserve"> 2</w:t>
      </w:r>
    </w:p>
    <w:p w14:paraId="0408CBBF" w14:textId="77777777" w:rsidR="00444BD6" w:rsidRDefault="00444BD6" w:rsidP="00231626">
      <w:pPr>
        <w:spacing w:after="0"/>
        <w:rPr>
          <w:rFonts w:ascii="Courier New" w:hAnsi="Courier New" w:cs="Courier New"/>
          <w:sz w:val="24"/>
          <w:szCs w:val="24"/>
        </w:rPr>
      </w:pPr>
    </w:p>
    <w:p w14:paraId="607D23EB" w14:textId="3822C30A" w:rsidR="005C278B" w:rsidRDefault="00482E24" w:rsidP="00482E24">
      <w:pPr>
        <w:spacing w:after="0"/>
        <w:rPr>
          <w:rFonts w:ascii="Courier New" w:hAnsi="Courier New" w:cs="Courier New"/>
          <w:sz w:val="24"/>
          <w:szCs w:val="24"/>
        </w:rPr>
      </w:pPr>
      <w:r w:rsidRPr="00482E24">
        <w:rPr>
          <w:rFonts w:ascii="Courier New" w:hAnsi="Courier New" w:cs="Courier New"/>
          <w:sz w:val="24"/>
          <w:szCs w:val="24"/>
        </w:rPr>
        <w:t xml:space="preserve">The men of the tribe push a massive stone up a hill away from a rocky </w:t>
      </w:r>
      <w:r>
        <w:rPr>
          <w:rFonts w:ascii="Courier New" w:hAnsi="Courier New" w:cs="Courier New"/>
          <w:sz w:val="24"/>
          <w:szCs w:val="24"/>
        </w:rPr>
        <w:t>gorge</w:t>
      </w:r>
      <w:r w:rsidR="00AA641E">
        <w:rPr>
          <w:rFonts w:ascii="Courier New" w:hAnsi="Courier New" w:cs="Courier New"/>
          <w:sz w:val="24"/>
          <w:szCs w:val="24"/>
        </w:rPr>
        <w:t>.</w:t>
      </w:r>
      <w:r w:rsidR="00D91EE9">
        <w:rPr>
          <w:rFonts w:ascii="Courier New" w:hAnsi="Courier New" w:cs="Courier New"/>
          <w:sz w:val="24"/>
          <w:szCs w:val="24"/>
        </w:rPr>
        <w:t xml:space="preserve"> (Snow falling hard)</w:t>
      </w:r>
    </w:p>
    <w:p w14:paraId="1DD544F2" w14:textId="77777777" w:rsidR="00385F5D" w:rsidRDefault="00385F5D" w:rsidP="00482E24">
      <w:pPr>
        <w:spacing w:after="0"/>
        <w:rPr>
          <w:rFonts w:ascii="Courier New" w:hAnsi="Courier New" w:cs="Courier New"/>
          <w:sz w:val="24"/>
          <w:szCs w:val="24"/>
        </w:rPr>
      </w:pPr>
    </w:p>
    <w:p w14:paraId="2BE3DB42" w14:textId="1A830E03" w:rsidR="00385F5D" w:rsidRPr="00385F5D" w:rsidRDefault="00385F5D" w:rsidP="00482E24">
      <w:pPr>
        <w:spacing w:after="0"/>
        <w:rPr>
          <w:rStyle w:val="Hyperlink"/>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HYPERLINK "https://www.dropbox.com/sh/nlq82ino9au7u6h/AABnRes6sxxwgFf3d8cJrsZza?dl=0" </w:instrText>
      </w:r>
      <w:r>
        <w:rPr>
          <w:rFonts w:ascii="Courier New" w:hAnsi="Courier New" w:cs="Courier New"/>
          <w:sz w:val="24"/>
          <w:szCs w:val="24"/>
        </w:rPr>
        <w:fldChar w:fldCharType="separate"/>
      </w:r>
      <w:r w:rsidRPr="00385F5D">
        <w:rPr>
          <w:rStyle w:val="Hyperlink"/>
          <w:rFonts w:ascii="Courier New" w:hAnsi="Courier New" w:cs="Courier New"/>
          <w:sz w:val="24"/>
          <w:szCs w:val="24"/>
        </w:rPr>
        <w:t>Ref of Qalang lads pushing</w:t>
      </w:r>
    </w:p>
    <w:p w14:paraId="30BD3FCA" w14:textId="66852B26" w:rsidR="00385F5D" w:rsidRDefault="00385F5D" w:rsidP="00D44D85">
      <w:pPr>
        <w:spacing w:after="0"/>
        <w:rPr>
          <w:rFonts w:ascii="Courier New" w:hAnsi="Courier New" w:cs="Courier New"/>
          <w:sz w:val="24"/>
          <w:szCs w:val="24"/>
        </w:rPr>
      </w:pPr>
      <w:r>
        <w:rPr>
          <w:rFonts w:ascii="Courier New" w:hAnsi="Courier New" w:cs="Courier New"/>
          <w:sz w:val="24"/>
          <w:szCs w:val="24"/>
        </w:rPr>
        <w:fldChar w:fldCharType="end"/>
      </w:r>
      <w:r>
        <w:rPr>
          <w:rFonts w:ascii="Courier New" w:hAnsi="Courier New" w:cs="Courier New"/>
          <w:sz w:val="24"/>
          <w:szCs w:val="24"/>
        </w:rPr>
        <w:t>For clothing, can use ref from wood cutting panel.</w:t>
      </w:r>
    </w:p>
    <w:p w14:paraId="3BD7DDCA" w14:textId="6744F2C9" w:rsidR="00124A76" w:rsidRDefault="00F421E0" w:rsidP="00D44D85">
      <w:pPr>
        <w:spacing w:after="0"/>
        <w:rPr>
          <w:rFonts w:ascii="Courier New" w:hAnsi="Courier New" w:cs="Courier New"/>
          <w:sz w:val="24"/>
          <w:szCs w:val="24"/>
          <w:lang w:eastAsia="zh-TW"/>
        </w:rPr>
      </w:pPr>
      <w:r>
        <w:rPr>
          <w:rFonts w:ascii="Courier New" w:hAnsi="Courier New" w:cs="Courier New" w:hint="eastAsia"/>
          <w:sz w:val="24"/>
          <w:szCs w:val="24"/>
          <w:lang w:eastAsia="zh-TW"/>
        </w:rPr>
        <w:t>部落裡的</w:t>
      </w:r>
      <w:r w:rsidR="00B65C8C">
        <w:rPr>
          <w:rFonts w:ascii="Courier New" w:hAnsi="Courier New" w:cs="Courier New" w:hint="eastAsia"/>
          <w:sz w:val="24"/>
          <w:szCs w:val="24"/>
          <w:lang w:eastAsia="zh-TW"/>
        </w:rPr>
        <w:t>男</w:t>
      </w:r>
      <w:r>
        <w:rPr>
          <w:rFonts w:ascii="Courier New" w:hAnsi="Courier New" w:cs="Courier New" w:hint="eastAsia"/>
          <w:sz w:val="24"/>
          <w:szCs w:val="24"/>
          <w:lang w:eastAsia="zh-TW"/>
        </w:rPr>
        <w:t>人們從</w:t>
      </w:r>
      <w:r w:rsidR="00A27EF8">
        <w:rPr>
          <w:rFonts w:ascii="Courier New" w:hAnsi="Courier New" w:cs="Courier New" w:hint="eastAsia"/>
          <w:sz w:val="24"/>
          <w:szCs w:val="24"/>
          <w:lang w:eastAsia="zh-TW"/>
        </w:rPr>
        <w:t>岩石</w:t>
      </w:r>
      <w:r>
        <w:rPr>
          <w:rFonts w:ascii="Courier New" w:hAnsi="Courier New" w:cs="Courier New" w:hint="eastAsia"/>
          <w:sz w:val="24"/>
          <w:szCs w:val="24"/>
          <w:lang w:eastAsia="zh-TW"/>
        </w:rPr>
        <w:t>峽谷</w:t>
      </w:r>
      <w:r w:rsidR="002B5F42">
        <w:rPr>
          <w:rFonts w:ascii="Courier New" w:hAnsi="Courier New" w:cs="Courier New" w:hint="eastAsia"/>
          <w:sz w:val="24"/>
          <w:szCs w:val="24"/>
          <w:lang w:eastAsia="zh-TW"/>
        </w:rPr>
        <w:t>將</w:t>
      </w:r>
      <w:r>
        <w:rPr>
          <w:rFonts w:ascii="Courier New" w:hAnsi="Courier New" w:cs="Courier New" w:hint="eastAsia"/>
          <w:sz w:val="24"/>
          <w:szCs w:val="24"/>
          <w:lang w:eastAsia="zh-TW"/>
        </w:rPr>
        <w:t>巨大的石頭</w:t>
      </w:r>
      <w:r w:rsidR="002B5F42">
        <w:rPr>
          <w:rFonts w:ascii="Courier New" w:hAnsi="Courier New" w:cs="Courier New" w:hint="eastAsia"/>
          <w:sz w:val="24"/>
          <w:szCs w:val="24"/>
          <w:lang w:eastAsia="zh-TW"/>
        </w:rPr>
        <w:t>推往山上</w:t>
      </w:r>
    </w:p>
    <w:p w14:paraId="638932F5" w14:textId="77777777" w:rsidR="004805A9" w:rsidRDefault="004805A9" w:rsidP="00D44D85">
      <w:pPr>
        <w:spacing w:after="0"/>
        <w:rPr>
          <w:rFonts w:ascii="Courier New" w:hAnsi="Courier New" w:cs="Courier New"/>
          <w:sz w:val="24"/>
          <w:szCs w:val="24"/>
          <w:lang w:eastAsia="zh-TW"/>
        </w:rPr>
      </w:pPr>
    </w:p>
    <w:p w14:paraId="63646C0B" w14:textId="77777777" w:rsidR="00124A76" w:rsidRDefault="00444BD6" w:rsidP="00F21935">
      <w:pPr>
        <w:spacing w:after="0"/>
        <w:outlineLvl w:val="0"/>
        <w:rPr>
          <w:rFonts w:ascii="Courier New" w:hAnsi="Courier New" w:cs="Courier New"/>
          <w:sz w:val="24"/>
          <w:szCs w:val="24"/>
          <w:lang w:eastAsia="zh-TW"/>
        </w:rPr>
      </w:pPr>
      <w:r>
        <w:rPr>
          <w:rFonts w:ascii="Courier New" w:hAnsi="Courier New" w:cs="Courier New"/>
          <w:sz w:val="24"/>
          <w:szCs w:val="24"/>
        </w:rPr>
        <w:t>PANEL 3</w:t>
      </w:r>
    </w:p>
    <w:p w14:paraId="1E91BDC9" w14:textId="77777777" w:rsidR="00124A76" w:rsidRDefault="00124A76" w:rsidP="00124A76">
      <w:pPr>
        <w:spacing w:after="0"/>
        <w:rPr>
          <w:rFonts w:ascii="Courier New" w:hAnsi="Courier New" w:cs="Courier New"/>
          <w:sz w:val="24"/>
          <w:szCs w:val="24"/>
        </w:rPr>
      </w:pPr>
    </w:p>
    <w:p w14:paraId="582A8F0D" w14:textId="5980E22D" w:rsidR="00124A76" w:rsidRDefault="00482E24" w:rsidP="00482E24">
      <w:pPr>
        <w:spacing w:after="0"/>
        <w:rPr>
          <w:rFonts w:ascii="Courier New" w:hAnsi="Courier New" w:cs="Courier New"/>
          <w:sz w:val="24"/>
          <w:szCs w:val="24"/>
        </w:rPr>
      </w:pPr>
      <w:r>
        <w:rPr>
          <w:rFonts w:ascii="Courier New" w:hAnsi="Courier New" w:cs="Courier New"/>
          <w:sz w:val="24"/>
          <w:szCs w:val="24"/>
        </w:rPr>
        <w:t>The women of the tribe build a fire under the stone.</w:t>
      </w:r>
      <w:r w:rsidR="00D91EE9">
        <w:rPr>
          <w:rFonts w:ascii="Courier New" w:hAnsi="Courier New" w:cs="Courier New"/>
          <w:sz w:val="24"/>
          <w:szCs w:val="24"/>
        </w:rPr>
        <w:t xml:space="preserve"> (Snow falling hard)</w:t>
      </w:r>
    </w:p>
    <w:p w14:paraId="782A0564" w14:textId="64F4016B" w:rsidR="00C967CD" w:rsidRDefault="00C967CD" w:rsidP="00482E24">
      <w:pPr>
        <w:spacing w:after="0"/>
        <w:rPr>
          <w:rFonts w:ascii="Courier New" w:hAnsi="Courier New" w:cs="Courier New"/>
          <w:sz w:val="24"/>
          <w:szCs w:val="24"/>
        </w:rPr>
      </w:pPr>
      <w:r w:rsidRPr="001B191E">
        <w:rPr>
          <w:rFonts w:ascii="Courier New" w:hAnsi="Courier New" w:cs="Courier New"/>
          <w:sz w:val="24"/>
          <w:szCs w:val="24"/>
        </w:rPr>
        <w:t>Build with logs and kindling – slender branches and twigs</w:t>
      </w:r>
    </w:p>
    <w:p w14:paraId="73BEC70D" w14:textId="77777777" w:rsidR="00482E24" w:rsidRDefault="00090CB3" w:rsidP="00482E24">
      <w:pPr>
        <w:spacing w:after="0"/>
        <w:rPr>
          <w:rFonts w:ascii="Courier New" w:hAnsi="Courier New" w:cs="Courier New"/>
          <w:sz w:val="24"/>
          <w:szCs w:val="24"/>
          <w:lang w:eastAsia="zh-TW"/>
        </w:rPr>
      </w:pPr>
      <w:r>
        <w:rPr>
          <w:rFonts w:ascii="Courier New" w:hAnsi="Courier New" w:cs="Courier New" w:hint="eastAsia"/>
          <w:sz w:val="24"/>
          <w:szCs w:val="24"/>
          <w:lang w:eastAsia="zh-TW"/>
        </w:rPr>
        <w:t>部落裡的女人們在岩石下生了火</w:t>
      </w:r>
    </w:p>
    <w:p w14:paraId="105CF936" w14:textId="6BE45652" w:rsidR="00540291" w:rsidRDefault="002E00E4" w:rsidP="00482E24">
      <w:pPr>
        <w:spacing w:after="0"/>
        <w:rPr>
          <w:rFonts w:ascii="Courier New" w:hAnsi="Courier New" w:cs="Courier New"/>
          <w:sz w:val="24"/>
          <w:szCs w:val="24"/>
          <w:lang w:eastAsia="zh-TW"/>
        </w:rPr>
      </w:pPr>
      <w:hyperlink r:id="rId49" w:history="1">
        <w:r w:rsidR="000435EF" w:rsidRPr="000435EF">
          <w:rPr>
            <w:rStyle w:val="Hyperlink"/>
            <w:rFonts w:ascii="Courier New" w:hAnsi="Courier New" w:cs="Courier New"/>
            <w:sz w:val="24"/>
            <w:szCs w:val="24"/>
            <w:lang w:eastAsia="zh-TW"/>
          </w:rPr>
          <w:t>https://www.dropbox.com/s/bdlk8nvlu7bw6tv/WARRIORS1_01_28_37.JPG?dl=0</w:t>
        </w:r>
      </w:hyperlink>
    </w:p>
    <w:p w14:paraId="31D0806D" w14:textId="77777777" w:rsidR="000435EF" w:rsidRDefault="000435EF" w:rsidP="00F21935">
      <w:pPr>
        <w:spacing w:after="0"/>
        <w:outlineLvl w:val="0"/>
        <w:rPr>
          <w:rFonts w:ascii="Courier New" w:hAnsi="Courier New" w:cs="Courier New"/>
          <w:sz w:val="24"/>
          <w:szCs w:val="24"/>
        </w:rPr>
      </w:pPr>
    </w:p>
    <w:p w14:paraId="78E73C0C" w14:textId="40385C82" w:rsidR="00482E24" w:rsidRDefault="00482E24" w:rsidP="00F21935">
      <w:pPr>
        <w:spacing w:after="0"/>
        <w:outlineLvl w:val="0"/>
        <w:rPr>
          <w:rFonts w:ascii="Courier New" w:hAnsi="Courier New" w:cs="Courier New"/>
          <w:sz w:val="24"/>
          <w:szCs w:val="24"/>
        </w:rPr>
      </w:pPr>
      <w:r>
        <w:rPr>
          <w:rFonts w:ascii="Courier New" w:hAnsi="Courier New" w:cs="Courier New"/>
          <w:sz w:val="24"/>
          <w:szCs w:val="24"/>
        </w:rPr>
        <w:lastRenderedPageBreak/>
        <w:t>PANEL 4</w:t>
      </w:r>
    </w:p>
    <w:p w14:paraId="59F7A227" w14:textId="77777777" w:rsidR="00482E24" w:rsidRDefault="00482E24" w:rsidP="00482E24">
      <w:pPr>
        <w:spacing w:after="0"/>
        <w:rPr>
          <w:rFonts w:ascii="Courier New" w:hAnsi="Courier New" w:cs="Courier New"/>
          <w:sz w:val="24"/>
          <w:szCs w:val="24"/>
        </w:rPr>
      </w:pPr>
    </w:p>
    <w:p w14:paraId="0C148D82" w14:textId="3C19AE16" w:rsidR="00482E24" w:rsidRDefault="004805A9" w:rsidP="00482E24">
      <w:pPr>
        <w:spacing w:after="0"/>
        <w:rPr>
          <w:rFonts w:ascii="Courier New" w:hAnsi="Courier New" w:cs="Courier New"/>
          <w:sz w:val="24"/>
          <w:szCs w:val="24"/>
        </w:rPr>
      </w:pPr>
      <w:r>
        <w:rPr>
          <w:rFonts w:ascii="Courier New" w:hAnsi="Courier New" w:cs="Courier New"/>
          <w:sz w:val="24"/>
          <w:szCs w:val="24"/>
        </w:rPr>
        <w:t>Rimuy</w:t>
      </w:r>
      <w:r w:rsidR="00482E24">
        <w:rPr>
          <w:rFonts w:ascii="Courier New" w:hAnsi="Courier New" w:cs="Courier New"/>
          <w:sz w:val="24"/>
          <w:szCs w:val="24"/>
        </w:rPr>
        <w:t xml:space="preserve"> lights the fire</w:t>
      </w:r>
      <w:r w:rsidR="00E531CF">
        <w:rPr>
          <w:rFonts w:ascii="Courier New" w:hAnsi="Courier New" w:cs="Courier New"/>
          <w:sz w:val="24"/>
          <w:szCs w:val="24"/>
        </w:rPr>
        <w:t xml:space="preserve"> with a torch</w:t>
      </w:r>
      <w:r w:rsidR="00482E24">
        <w:rPr>
          <w:rFonts w:ascii="Courier New" w:hAnsi="Courier New" w:cs="Courier New"/>
          <w:sz w:val="24"/>
          <w:szCs w:val="24"/>
        </w:rPr>
        <w:t>.</w:t>
      </w:r>
    </w:p>
    <w:p w14:paraId="2237ECC7" w14:textId="62EBDF2B" w:rsidR="004805A9" w:rsidRDefault="00090CB3" w:rsidP="00090CB3">
      <w:pPr>
        <w:spacing w:after="0"/>
        <w:rPr>
          <w:rFonts w:ascii="Courier New" w:hAnsi="Courier New" w:cs="Courier New"/>
          <w:sz w:val="24"/>
          <w:szCs w:val="24"/>
        </w:rPr>
      </w:pPr>
      <w:r>
        <w:rPr>
          <w:rFonts w:ascii="Courier New" w:hAnsi="Courier New" w:cs="Courier New" w:hint="eastAsia"/>
          <w:sz w:val="24"/>
          <w:szCs w:val="24"/>
        </w:rPr>
        <w:t>母親點燃了火堆</w:t>
      </w:r>
    </w:p>
    <w:p w14:paraId="4D41AAE3" w14:textId="54118CFD" w:rsidR="00E531CF" w:rsidRDefault="00E531CF" w:rsidP="00090CB3">
      <w:pPr>
        <w:spacing w:after="0"/>
        <w:rPr>
          <w:rFonts w:ascii="Courier New" w:hAnsi="Courier New" w:cs="Courier New"/>
          <w:sz w:val="24"/>
          <w:szCs w:val="24"/>
        </w:rPr>
      </w:pPr>
      <w:r>
        <w:rPr>
          <w:rFonts w:ascii="Courier New" w:hAnsi="Courier New" w:cs="Courier New"/>
          <w:sz w:val="24"/>
          <w:szCs w:val="24"/>
        </w:rPr>
        <w:t>PANEL 5</w:t>
      </w:r>
    </w:p>
    <w:p w14:paraId="69434095" w14:textId="77777777" w:rsidR="00E531CF" w:rsidRDefault="00E531CF" w:rsidP="00090CB3">
      <w:pPr>
        <w:spacing w:after="0"/>
        <w:rPr>
          <w:rFonts w:ascii="Courier New" w:hAnsi="Courier New" w:cs="Courier New"/>
          <w:sz w:val="24"/>
          <w:szCs w:val="24"/>
        </w:rPr>
      </w:pPr>
    </w:p>
    <w:p w14:paraId="405A9F3A" w14:textId="6F9B3B53" w:rsidR="00E531CF" w:rsidRDefault="00E531CF" w:rsidP="00090CB3">
      <w:pPr>
        <w:spacing w:after="0"/>
        <w:rPr>
          <w:rFonts w:ascii="Courier New" w:hAnsi="Courier New" w:cs="Courier New"/>
          <w:sz w:val="24"/>
          <w:szCs w:val="24"/>
        </w:rPr>
      </w:pPr>
      <w:r>
        <w:rPr>
          <w:rFonts w:ascii="Courier New" w:hAnsi="Courier New" w:cs="Courier New"/>
          <w:sz w:val="24"/>
          <w:szCs w:val="24"/>
        </w:rPr>
        <w:t>Close-up of Rimuy.</w:t>
      </w:r>
    </w:p>
    <w:p w14:paraId="6B45A120" w14:textId="77777777" w:rsidR="00E531CF" w:rsidRDefault="00E531CF" w:rsidP="00090CB3">
      <w:pPr>
        <w:spacing w:after="0"/>
        <w:rPr>
          <w:rFonts w:ascii="Courier New" w:hAnsi="Courier New" w:cs="Courier New"/>
          <w:sz w:val="24"/>
          <w:szCs w:val="24"/>
        </w:rPr>
      </w:pPr>
    </w:p>
    <w:p w14:paraId="1A523A43" w14:textId="3CE33145" w:rsidR="00124A76" w:rsidRDefault="009C4565" w:rsidP="00F21935">
      <w:pPr>
        <w:spacing w:after="0"/>
        <w:outlineLvl w:val="0"/>
        <w:rPr>
          <w:rFonts w:ascii="Courier New" w:hAnsi="Courier New" w:cs="Courier New"/>
          <w:sz w:val="24"/>
          <w:szCs w:val="24"/>
        </w:rPr>
      </w:pPr>
      <w:r>
        <w:rPr>
          <w:rFonts w:ascii="Courier New" w:hAnsi="Courier New" w:cs="Courier New"/>
          <w:sz w:val="24"/>
          <w:szCs w:val="24"/>
        </w:rPr>
        <w:t>PANEL 6</w:t>
      </w:r>
    </w:p>
    <w:p w14:paraId="5F91CBB1" w14:textId="77777777" w:rsidR="00124A76" w:rsidRDefault="00124A76" w:rsidP="00124A76">
      <w:pPr>
        <w:spacing w:after="0"/>
        <w:rPr>
          <w:rFonts w:ascii="Courier New" w:hAnsi="Courier New" w:cs="Courier New"/>
          <w:sz w:val="24"/>
          <w:szCs w:val="24"/>
        </w:rPr>
      </w:pPr>
    </w:p>
    <w:p w14:paraId="77403DB5" w14:textId="77777777" w:rsidR="00482E24" w:rsidRDefault="00482E24" w:rsidP="00482E24">
      <w:pPr>
        <w:spacing w:after="0"/>
        <w:rPr>
          <w:rFonts w:ascii="Courier New" w:hAnsi="Courier New" w:cs="Courier New"/>
          <w:sz w:val="24"/>
          <w:szCs w:val="24"/>
        </w:rPr>
      </w:pPr>
      <w:r>
        <w:rPr>
          <w:rFonts w:ascii="Courier New" w:hAnsi="Courier New" w:cs="Courier New"/>
          <w:sz w:val="24"/>
          <w:szCs w:val="24"/>
        </w:rPr>
        <w:t>The stone begins to glow.</w:t>
      </w:r>
    </w:p>
    <w:p w14:paraId="768C44FB" w14:textId="77777777" w:rsidR="00574474" w:rsidRDefault="00090CB3" w:rsidP="00482E24">
      <w:pPr>
        <w:spacing w:after="0"/>
        <w:rPr>
          <w:rFonts w:ascii="PMingLiU" w:eastAsia="PMingLiU" w:hAnsi="PMingLiU" w:cs="Courier New"/>
          <w:sz w:val="24"/>
          <w:szCs w:val="24"/>
          <w:lang w:eastAsia="zh-TW"/>
        </w:rPr>
      </w:pPr>
      <w:r>
        <w:rPr>
          <w:rFonts w:ascii="Courier New" w:hAnsi="Courier New" w:cs="Courier New" w:hint="eastAsia"/>
          <w:sz w:val="24"/>
          <w:szCs w:val="24"/>
        </w:rPr>
        <w:t>那塊巨大的石頭</w:t>
      </w:r>
      <w:r w:rsidR="00292319">
        <w:rPr>
          <w:rFonts w:ascii="Courier New" w:hAnsi="Courier New" w:cs="Courier New" w:hint="eastAsia"/>
          <w:sz w:val="24"/>
          <w:szCs w:val="24"/>
        </w:rPr>
        <w:t>開始</w:t>
      </w:r>
      <w:r w:rsidR="00292319" w:rsidRPr="00841050">
        <w:rPr>
          <w:rFonts w:ascii="PMingLiU" w:eastAsia="PMingLiU" w:hAnsi="PMingLiU" w:cs="Courier New" w:hint="eastAsia"/>
          <w:sz w:val="24"/>
          <w:szCs w:val="24"/>
          <w:lang w:eastAsia="zh-TW"/>
        </w:rPr>
        <w:t>變紅</w:t>
      </w:r>
    </w:p>
    <w:p w14:paraId="57C92857" w14:textId="77777777" w:rsidR="00DA4B13" w:rsidRDefault="00574474" w:rsidP="00482E24">
      <w:pPr>
        <w:spacing w:after="0"/>
        <w:rPr>
          <w:rFonts w:ascii="PMingLiU" w:eastAsia="PMingLiU" w:hAnsi="PMingLiU" w:cs="Courier New"/>
          <w:sz w:val="24"/>
          <w:szCs w:val="24"/>
          <w:lang w:eastAsia="zh-TW"/>
        </w:rPr>
      </w:pPr>
      <w:r w:rsidRPr="002F3475">
        <w:rPr>
          <w:rFonts w:ascii="PMingLiU" w:eastAsia="PMingLiU" w:hAnsi="PMingLiU" w:cs="Courier New" w:hint="eastAsia"/>
          <w:sz w:val="24"/>
          <w:szCs w:val="24"/>
          <w:lang w:eastAsia="zh-TW"/>
        </w:rPr>
        <w:t>燒成</w:t>
      </w:r>
    </w:p>
    <w:p w14:paraId="1AA1222C" w14:textId="77777777" w:rsidR="00DA4B13" w:rsidRDefault="00DA4B13" w:rsidP="00482E24">
      <w:pPr>
        <w:spacing w:after="0"/>
        <w:rPr>
          <w:rFonts w:ascii="PMingLiU" w:eastAsia="PMingLiU" w:hAnsi="PMingLiU" w:cs="Courier New"/>
          <w:sz w:val="24"/>
          <w:szCs w:val="24"/>
          <w:lang w:eastAsia="zh-TW"/>
        </w:rPr>
      </w:pPr>
    </w:p>
    <w:p w14:paraId="27A06C1C" w14:textId="797BDF48" w:rsidR="00DA4B13" w:rsidRDefault="009C4565" w:rsidP="00482E24">
      <w:pPr>
        <w:spacing w:after="0"/>
        <w:rPr>
          <w:rFonts w:ascii="Courier New" w:eastAsia="PMingLiU" w:hAnsi="Courier New" w:cs="Courier New"/>
          <w:sz w:val="24"/>
          <w:szCs w:val="24"/>
          <w:lang w:eastAsia="zh-TW"/>
        </w:rPr>
      </w:pPr>
      <w:r>
        <w:rPr>
          <w:rFonts w:ascii="Courier New" w:eastAsia="PMingLiU" w:hAnsi="Courier New" w:cs="Courier New"/>
          <w:sz w:val="24"/>
          <w:szCs w:val="24"/>
          <w:lang w:eastAsia="zh-TW"/>
        </w:rPr>
        <w:t>PANEL 7</w:t>
      </w:r>
    </w:p>
    <w:p w14:paraId="4EC347BD" w14:textId="7CCEE6B4" w:rsidR="00DA4B13" w:rsidRPr="00DA4B13" w:rsidRDefault="00DA4B13" w:rsidP="00482E24">
      <w:pPr>
        <w:spacing w:after="0"/>
        <w:rPr>
          <w:rFonts w:ascii="Courier New" w:eastAsia="PMingLiU" w:hAnsi="Courier New" w:cs="Courier New"/>
          <w:sz w:val="24"/>
          <w:szCs w:val="24"/>
          <w:lang w:eastAsia="zh-TW"/>
        </w:rPr>
      </w:pPr>
      <w:r>
        <w:rPr>
          <w:rFonts w:ascii="Courier New" w:eastAsia="PMingLiU" w:hAnsi="Courier New" w:cs="Courier New"/>
          <w:sz w:val="24"/>
          <w:szCs w:val="24"/>
          <w:lang w:eastAsia="zh-TW"/>
        </w:rPr>
        <w:t>A beautiful golden waterfall pours water into a</w:t>
      </w:r>
      <w:r w:rsidR="001A6D90">
        <w:rPr>
          <w:rFonts w:ascii="Courier New" w:eastAsia="PMingLiU" w:hAnsi="Courier New" w:cs="Courier New"/>
          <w:sz w:val="24"/>
          <w:szCs w:val="24"/>
          <w:lang w:eastAsia="zh-TW"/>
        </w:rPr>
        <w:t>n</w:t>
      </w:r>
      <w:r>
        <w:rPr>
          <w:rFonts w:ascii="Courier New" w:eastAsia="PMingLiU" w:hAnsi="Courier New" w:cs="Courier New"/>
          <w:sz w:val="24"/>
          <w:szCs w:val="24"/>
          <w:lang w:eastAsia="zh-TW"/>
        </w:rPr>
        <w:t xml:space="preserve"> aquamarine pool of water.  The water fades from yellow to teal.</w:t>
      </w:r>
    </w:p>
    <w:p w14:paraId="37BE52BD" w14:textId="111790EC" w:rsidR="00D05B5C" w:rsidRPr="00B355E7" w:rsidRDefault="00482E24" w:rsidP="00D05B5C">
      <w:pPr>
        <w:spacing w:after="0"/>
        <w:rPr>
          <w:rFonts w:ascii="Courier New" w:hAnsi="Courier New" w:cs="Courier New"/>
          <w:sz w:val="24"/>
          <w:szCs w:val="24"/>
        </w:rPr>
      </w:pPr>
      <w:r>
        <w:rPr>
          <w:rFonts w:ascii="Courier New" w:hAnsi="Courier New" w:cs="Courier New"/>
          <w:sz w:val="24"/>
          <w:szCs w:val="24"/>
        </w:rPr>
        <w:br w:type="page"/>
      </w:r>
      <w:r w:rsidR="00D05B5C">
        <w:rPr>
          <w:rFonts w:ascii="Courier New" w:hAnsi="Courier New" w:cs="Courier New"/>
          <w:sz w:val="24"/>
          <w:szCs w:val="24"/>
          <w:u w:val="single"/>
        </w:rPr>
        <w:lastRenderedPageBreak/>
        <w:t>PAGE 16</w:t>
      </w:r>
      <w:r w:rsidR="00E37106">
        <w:rPr>
          <w:rFonts w:ascii="Courier New" w:hAnsi="Courier New" w:cs="Courier New"/>
          <w:sz w:val="24"/>
          <w:szCs w:val="24"/>
          <w:u w:val="single"/>
        </w:rPr>
        <w:t>: 1</w:t>
      </w:r>
      <w:r w:rsidR="00D05B5C" w:rsidRPr="00B355E7">
        <w:rPr>
          <w:rFonts w:ascii="Courier New" w:hAnsi="Courier New" w:cs="Courier New"/>
          <w:sz w:val="24"/>
          <w:szCs w:val="24"/>
          <w:u w:val="single"/>
        </w:rPr>
        <w:t xml:space="preserve"> PANEL</w:t>
      </w:r>
    </w:p>
    <w:p w14:paraId="1B78DC5A" w14:textId="77777777" w:rsidR="00D05B5C" w:rsidRDefault="00D05B5C" w:rsidP="00D05B5C">
      <w:pPr>
        <w:spacing w:after="0"/>
        <w:rPr>
          <w:rFonts w:ascii="Courier New" w:hAnsi="Courier New" w:cs="Courier New"/>
          <w:sz w:val="24"/>
          <w:szCs w:val="24"/>
        </w:rPr>
      </w:pPr>
    </w:p>
    <w:p w14:paraId="06AA2B4F" w14:textId="2DCAD820" w:rsidR="00D05B5C" w:rsidRPr="00684A2B"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APPROVED CTC 2017/1/6</w:t>
      </w:r>
    </w:p>
    <w:p w14:paraId="494C3B88" w14:textId="77777777" w:rsidR="00D05B5C"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0C94B557" w14:textId="0DDD5475" w:rsidR="00D05B5C" w:rsidRPr="00684A2B" w:rsidRDefault="00D05B5C" w:rsidP="00D05B5C">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 APPROVED CTC 2017/1/</w:t>
      </w:r>
      <w:r w:rsidR="00E330D4">
        <w:rPr>
          <w:rFonts w:ascii="Courier New" w:hAnsi="Courier New" w:cs="Courier New"/>
          <w:sz w:val="24"/>
          <w:szCs w:val="24"/>
          <w:lang w:eastAsia="zh-TW"/>
        </w:rPr>
        <w:t>1</w:t>
      </w:r>
      <w:r>
        <w:rPr>
          <w:rFonts w:ascii="Courier New" w:hAnsi="Courier New" w:cs="Courier New"/>
          <w:sz w:val="24"/>
          <w:szCs w:val="24"/>
          <w:lang w:eastAsia="zh-TW"/>
        </w:rPr>
        <w:t>6</w:t>
      </w:r>
    </w:p>
    <w:p w14:paraId="3FFD716B" w14:textId="7D50AFE9" w:rsidR="00D05B5C" w:rsidRPr="00684A2B"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r w:rsidR="002F3475">
        <w:rPr>
          <w:rFonts w:ascii="Courier New" w:hAnsi="Courier New" w:cs="Courier New"/>
          <w:sz w:val="24"/>
          <w:szCs w:val="24"/>
          <w:lang w:eastAsia="zh-TW"/>
        </w:rPr>
        <w:t xml:space="preserve"> </w:t>
      </w:r>
      <w:r w:rsidR="002F3475" w:rsidRPr="00167F01">
        <w:rPr>
          <w:rFonts w:ascii="Courier New" w:hAnsi="Courier New" w:cs="Courier New"/>
          <w:sz w:val="24"/>
          <w:szCs w:val="24"/>
          <w:lang w:eastAsia="zh-TW"/>
        </w:rPr>
        <w:t>APPROVED CTC 2017/2/20 EXCEPT FOR RED IN CLOTHING</w:t>
      </w:r>
    </w:p>
    <w:p w14:paraId="78F4F327" w14:textId="77777777" w:rsidR="00D05B5C"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682124D7" w14:textId="77777777" w:rsidR="00D05B5C" w:rsidRDefault="00D05B5C">
      <w:pPr>
        <w:spacing w:after="0" w:line="240" w:lineRule="auto"/>
        <w:rPr>
          <w:rFonts w:ascii="Courier New" w:hAnsi="Courier New" w:cs="Courier New"/>
          <w:sz w:val="24"/>
          <w:szCs w:val="24"/>
        </w:rPr>
      </w:pPr>
    </w:p>
    <w:p w14:paraId="5A8F27BE" w14:textId="77777777" w:rsidR="00D05B5C" w:rsidRDefault="00D05B5C">
      <w:pPr>
        <w:spacing w:after="0" w:line="240" w:lineRule="auto"/>
        <w:rPr>
          <w:rFonts w:ascii="Courier New" w:hAnsi="Courier New" w:cs="Courier New"/>
          <w:sz w:val="24"/>
          <w:szCs w:val="24"/>
        </w:rPr>
      </w:pPr>
      <w:r>
        <w:rPr>
          <w:rFonts w:ascii="Courier New" w:hAnsi="Courier New" w:cs="Courier New"/>
          <w:sz w:val="24"/>
          <w:szCs w:val="24"/>
        </w:rPr>
        <w:t>SPLASH PAGE</w:t>
      </w:r>
    </w:p>
    <w:p w14:paraId="07605311" w14:textId="77777777" w:rsidR="00D05B5C" w:rsidRDefault="00D05B5C">
      <w:pPr>
        <w:spacing w:after="0" w:line="240" w:lineRule="auto"/>
        <w:rPr>
          <w:rFonts w:ascii="Courier New" w:hAnsi="Courier New" w:cs="Courier New"/>
          <w:sz w:val="24"/>
          <w:szCs w:val="24"/>
        </w:rPr>
      </w:pPr>
      <w:r>
        <w:rPr>
          <w:rFonts w:ascii="Courier New" w:hAnsi="Courier New" w:cs="Courier New"/>
          <w:sz w:val="24"/>
          <w:szCs w:val="24"/>
        </w:rPr>
        <w:t>Rimuy admires the fire, make sure wood in fire is natural</w:t>
      </w:r>
    </w:p>
    <w:p w14:paraId="057999CA" w14:textId="77777777" w:rsidR="00D05B5C" w:rsidRDefault="00D05B5C">
      <w:pPr>
        <w:spacing w:after="0" w:line="240" w:lineRule="auto"/>
        <w:rPr>
          <w:rFonts w:ascii="Courier New" w:hAnsi="Courier New" w:cs="Courier New"/>
          <w:sz w:val="24"/>
          <w:szCs w:val="24"/>
        </w:rPr>
      </w:pPr>
      <w:r>
        <w:rPr>
          <w:rFonts w:ascii="Courier New" w:hAnsi="Courier New" w:cs="Courier New"/>
          <w:sz w:val="24"/>
          <w:szCs w:val="24"/>
        </w:rPr>
        <w:br w:type="page"/>
      </w:r>
    </w:p>
    <w:p w14:paraId="250D8D60" w14:textId="20C6CC3A" w:rsidR="00D05B5C" w:rsidRPr="00B355E7" w:rsidRDefault="00D05B5C" w:rsidP="00D05B5C">
      <w:pPr>
        <w:spacing w:after="0"/>
        <w:rPr>
          <w:rFonts w:ascii="Courier New" w:hAnsi="Courier New" w:cs="Courier New"/>
          <w:sz w:val="24"/>
          <w:szCs w:val="24"/>
        </w:rPr>
      </w:pPr>
      <w:r>
        <w:rPr>
          <w:rFonts w:ascii="Courier New" w:hAnsi="Courier New" w:cs="Courier New"/>
          <w:sz w:val="24"/>
          <w:szCs w:val="24"/>
          <w:u w:val="single"/>
        </w:rPr>
        <w:lastRenderedPageBreak/>
        <w:t>PAGE</w:t>
      </w:r>
      <w:r w:rsidR="00E37106">
        <w:rPr>
          <w:rFonts w:ascii="Courier New" w:hAnsi="Courier New" w:cs="Courier New"/>
          <w:sz w:val="24"/>
          <w:szCs w:val="24"/>
          <w:u w:val="single"/>
        </w:rPr>
        <w:t xml:space="preserve"> 17: 1</w:t>
      </w:r>
      <w:r w:rsidRPr="00B355E7">
        <w:rPr>
          <w:rFonts w:ascii="Courier New" w:hAnsi="Courier New" w:cs="Courier New"/>
          <w:sz w:val="24"/>
          <w:szCs w:val="24"/>
          <w:u w:val="single"/>
        </w:rPr>
        <w:t xml:space="preserve"> PANEL</w:t>
      </w:r>
    </w:p>
    <w:p w14:paraId="13F55370" w14:textId="77777777" w:rsidR="00D05B5C" w:rsidRDefault="00D05B5C" w:rsidP="00D05B5C">
      <w:pPr>
        <w:spacing w:after="0"/>
        <w:rPr>
          <w:rFonts w:ascii="Courier New" w:hAnsi="Courier New" w:cs="Courier New"/>
          <w:sz w:val="24"/>
          <w:szCs w:val="24"/>
        </w:rPr>
      </w:pPr>
    </w:p>
    <w:p w14:paraId="458EAA52" w14:textId="77777777" w:rsidR="00D05B5C" w:rsidRPr="00684A2B"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APPROVED CTC 2017/1/6</w:t>
      </w:r>
    </w:p>
    <w:p w14:paraId="0D28D795" w14:textId="77777777" w:rsidR="00D05B5C"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72E32B5E" w14:textId="64549B78" w:rsidR="00D05B5C" w:rsidRPr="00684A2B" w:rsidRDefault="00D05B5C" w:rsidP="00D05B5C">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 APPROVED CTC 2017/1/</w:t>
      </w:r>
      <w:r w:rsidR="00940E5E">
        <w:rPr>
          <w:rFonts w:ascii="Courier New" w:hAnsi="Courier New" w:cs="Courier New"/>
          <w:sz w:val="24"/>
          <w:szCs w:val="24"/>
          <w:lang w:eastAsia="zh-TW"/>
        </w:rPr>
        <w:t>1</w:t>
      </w:r>
      <w:r>
        <w:rPr>
          <w:rFonts w:ascii="Courier New" w:hAnsi="Courier New" w:cs="Courier New"/>
          <w:sz w:val="24"/>
          <w:szCs w:val="24"/>
          <w:lang w:eastAsia="zh-TW"/>
        </w:rPr>
        <w:t>6</w:t>
      </w:r>
    </w:p>
    <w:p w14:paraId="1003B6DA" w14:textId="1B54483E" w:rsidR="00D05B5C" w:rsidRPr="00684A2B"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r w:rsidR="002F3475">
        <w:rPr>
          <w:rFonts w:ascii="Courier New" w:hAnsi="Courier New" w:cs="Courier New"/>
          <w:sz w:val="24"/>
          <w:szCs w:val="24"/>
          <w:lang w:eastAsia="zh-TW"/>
        </w:rPr>
        <w:t xml:space="preserve"> </w:t>
      </w:r>
      <w:r w:rsidR="002F3475" w:rsidRPr="00167F01">
        <w:rPr>
          <w:rFonts w:ascii="Courier New" w:hAnsi="Courier New" w:cs="Courier New"/>
          <w:sz w:val="24"/>
          <w:szCs w:val="24"/>
          <w:lang w:eastAsia="zh-TW"/>
        </w:rPr>
        <w:t>APPROVED CTC 2017/2/20 EXCEPT FOR RED IN CLOTHING</w:t>
      </w:r>
    </w:p>
    <w:p w14:paraId="798A8CDA" w14:textId="77777777" w:rsidR="00D05B5C" w:rsidRDefault="00D05B5C" w:rsidP="00D05B5C">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0595959B" w14:textId="77777777" w:rsidR="00E37106" w:rsidRDefault="00E37106">
      <w:pPr>
        <w:spacing w:after="0" w:line="240" w:lineRule="auto"/>
        <w:rPr>
          <w:rFonts w:ascii="Courier New" w:hAnsi="Courier New" w:cs="Courier New"/>
          <w:sz w:val="24"/>
          <w:szCs w:val="24"/>
        </w:rPr>
      </w:pPr>
    </w:p>
    <w:p w14:paraId="36923753" w14:textId="77777777" w:rsidR="00E37106" w:rsidRDefault="00E37106">
      <w:pPr>
        <w:spacing w:after="0" w:line="240" w:lineRule="auto"/>
        <w:rPr>
          <w:rFonts w:ascii="Courier New" w:hAnsi="Courier New" w:cs="Courier New"/>
          <w:sz w:val="24"/>
          <w:szCs w:val="24"/>
        </w:rPr>
      </w:pPr>
      <w:r>
        <w:rPr>
          <w:rFonts w:ascii="Courier New" w:hAnsi="Courier New" w:cs="Courier New"/>
          <w:sz w:val="24"/>
          <w:szCs w:val="24"/>
        </w:rPr>
        <w:t>SPLASH PAGE</w:t>
      </w:r>
    </w:p>
    <w:p w14:paraId="080B6214" w14:textId="0813BC49" w:rsidR="00D05B5C" w:rsidRDefault="00E37106">
      <w:pPr>
        <w:spacing w:after="0" w:line="240" w:lineRule="auto"/>
        <w:rPr>
          <w:rFonts w:ascii="Courier New" w:hAnsi="Courier New" w:cs="Courier New"/>
          <w:sz w:val="24"/>
          <w:szCs w:val="24"/>
        </w:rPr>
      </w:pPr>
      <w:r>
        <w:rPr>
          <w:rFonts w:ascii="Courier New" w:hAnsi="Courier New" w:cs="Courier New"/>
          <w:sz w:val="24"/>
          <w:szCs w:val="24"/>
        </w:rPr>
        <w:t>Beautiful urine waterfall as Yukan looks on.</w:t>
      </w:r>
      <w:r w:rsidR="00D05B5C">
        <w:rPr>
          <w:rFonts w:ascii="Courier New" w:hAnsi="Courier New" w:cs="Courier New"/>
          <w:sz w:val="24"/>
          <w:szCs w:val="24"/>
        </w:rPr>
        <w:br w:type="page"/>
      </w:r>
    </w:p>
    <w:p w14:paraId="7E3F57AD" w14:textId="23B8AAA1" w:rsidR="00482E24" w:rsidRPr="00B355E7" w:rsidRDefault="00482E24" w:rsidP="00482E24">
      <w:pPr>
        <w:spacing w:after="0"/>
        <w:rPr>
          <w:rFonts w:ascii="Courier New" w:hAnsi="Courier New" w:cs="Courier New"/>
          <w:sz w:val="24"/>
          <w:szCs w:val="24"/>
        </w:rPr>
      </w:pPr>
      <w:r>
        <w:rPr>
          <w:rFonts w:ascii="Courier New" w:hAnsi="Courier New" w:cs="Courier New"/>
          <w:sz w:val="24"/>
          <w:szCs w:val="24"/>
          <w:u w:val="single"/>
        </w:rPr>
        <w:lastRenderedPageBreak/>
        <w:t>PAGE</w:t>
      </w:r>
      <w:r w:rsidR="00E37106">
        <w:rPr>
          <w:rFonts w:ascii="Courier New" w:hAnsi="Courier New" w:cs="Courier New"/>
          <w:sz w:val="24"/>
          <w:szCs w:val="24"/>
          <w:u w:val="single"/>
        </w:rPr>
        <w:t xml:space="preserve"> 18</w:t>
      </w:r>
      <w:r w:rsidR="003B02C2">
        <w:rPr>
          <w:rFonts w:ascii="Courier New" w:hAnsi="Courier New" w:cs="Courier New"/>
          <w:sz w:val="24"/>
          <w:szCs w:val="24"/>
          <w:u w:val="single"/>
        </w:rPr>
        <w:t>: 6</w:t>
      </w:r>
      <w:r w:rsidRPr="00B355E7">
        <w:rPr>
          <w:rFonts w:ascii="Courier New" w:hAnsi="Courier New" w:cs="Courier New"/>
          <w:sz w:val="24"/>
          <w:szCs w:val="24"/>
          <w:u w:val="single"/>
        </w:rPr>
        <w:t xml:space="preserve"> PANELS</w:t>
      </w:r>
    </w:p>
    <w:p w14:paraId="5F1389D9" w14:textId="77777777" w:rsidR="00482E24" w:rsidRDefault="00482E24" w:rsidP="00482E24">
      <w:pPr>
        <w:spacing w:after="0"/>
        <w:rPr>
          <w:rFonts w:ascii="Courier New" w:hAnsi="Courier New" w:cs="Courier New"/>
          <w:sz w:val="24"/>
          <w:szCs w:val="24"/>
        </w:rPr>
      </w:pPr>
    </w:p>
    <w:p w14:paraId="1392A0F4" w14:textId="77777777" w:rsidR="0034703C" w:rsidRPr="00684A2B" w:rsidRDefault="0034703C" w:rsidP="0034703C">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APPROVED CTC 2016/12/08</w:t>
      </w:r>
    </w:p>
    <w:p w14:paraId="7B357A4B" w14:textId="77777777" w:rsidR="0034703C" w:rsidRDefault="0034703C" w:rsidP="0034703C">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4DA17E4A" w14:textId="02C64862" w:rsidR="0034703C" w:rsidRPr="00684A2B" w:rsidRDefault="0034703C" w:rsidP="0034703C">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w:t>
      </w:r>
      <w:r w:rsidR="005B04F0">
        <w:rPr>
          <w:rFonts w:ascii="Courier New" w:hAnsi="Courier New" w:cs="Courier New"/>
          <w:sz w:val="24"/>
          <w:szCs w:val="24"/>
          <w:lang w:eastAsia="zh-TW"/>
        </w:rPr>
        <w:t xml:space="preserve"> 2017/1/</w:t>
      </w:r>
      <w:r w:rsidR="00274EE6">
        <w:rPr>
          <w:rFonts w:ascii="Courier New" w:hAnsi="Courier New" w:cs="Courier New"/>
          <w:sz w:val="24"/>
          <w:szCs w:val="24"/>
          <w:lang w:eastAsia="zh-TW"/>
        </w:rPr>
        <w:t>1</w:t>
      </w:r>
      <w:r w:rsidR="005B04F0">
        <w:rPr>
          <w:rFonts w:ascii="Courier New" w:hAnsi="Courier New" w:cs="Courier New"/>
          <w:sz w:val="24"/>
          <w:szCs w:val="24"/>
          <w:lang w:eastAsia="zh-TW"/>
        </w:rPr>
        <w:t>6</w:t>
      </w:r>
    </w:p>
    <w:p w14:paraId="4776BE37" w14:textId="3B25250C" w:rsidR="0034703C" w:rsidRPr="00684A2B" w:rsidRDefault="0034703C" w:rsidP="0034703C">
      <w:pPr>
        <w:spacing w:after="0"/>
        <w:rPr>
          <w:rFonts w:ascii="Courier New" w:hAnsi="Courier New" w:cs="Courier New"/>
          <w:sz w:val="24"/>
          <w:szCs w:val="24"/>
          <w:lang w:eastAsia="zh-TW"/>
        </w:rPr>
      </w:pPr>
      <w:r w:rsidRPr="00CD7930">
        <w:rPr>
          <w:rFonts w:ascii="Courier New" w:hAnsi="Courier New" w:cs="Courier New"/>
          <w:sz w:val="24"/>
          <w:szCs w:val="24"/>
          <w:lang w:eastAsia="zh-TW"/>
        </w:rPr>
        <w:t>Inks:</w:t>
      </w:r>
      <w:r w:rsidR="002F3475" w:rsidRPr="00CD7930">
        <w:rPr>
          <w:rFonts w:ascii="Courier New" w:hAnsi="Courier New" w:cs="Courier New"/>
          <w:sz w:val="24"/>
          <w:szCs w:val="24"/>
          <w:lang w:eastAsia="zh-TW"/>
        </w:rPr>
        <w:t xml:space="preserve"> A</w:t>
      </w:r>
      <w:r w:rsidR="00CD7930" w:rsidRPr="00CD7930">
        <w:rPr>
          <w:rFonts w:ascii="Courier New" w:hAnsi="Courier New" w:cs="Courier New"/>
          <w:sz w:val="24"/>
          <w:szCs w:val="24"/>
          <w:lang w:eastAsia="zh-TW"/>
        </w:rPr>
        <w:t>PPROVED</w:t>
      </w:r>
      <w:r w:rsidR="00CD7930">
        <w:rPr>
          <w:rFonts w:ascii="Courier New" w:hAnsi="Courier New" w:cs="Courier New"/>
          <w:sz w:val="24"/>
          <w:szCs w:val="24"/>
          <w:lang w:eastAsia="zh-TW"/>
        </w:rPr>
        <w:t xml:space="preserve"> CTC 2017/2/20</w:t>
      </w:r>
    </w:p>
    <w:p w14:paraId="09E0E3DF" w14:textId="1AF0F4DE" w:rsidR="0034703C" w:rsidRDefault="0034703C" w:rsidP="00482E24">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047374C2" w14:textId="77777777" w:rsidR="004805A9" w:rsidRDefault="004805A9" w:rsidP="00482E24">
      <w:pPr>
        <w:spacing w:after="0"/>
        <w:rPr>
          <w:rFonts w:ascii="Courier New" w:eastAsia="PMingLiU" w:hAnsi="Courier New" w:cs="Courier New"/>
          <w:sz w:val="24"/>
          <w:szCs w:val="24"/>
          <w:lang w:eastAsia="zh-TW"/>
        </w:rPr>
      </w:pPr>
    </w:p>
    <w:p w14:paraId="6E235321" w14:textId="12831CD7" w:rsidR="000D0A97" w:rsidRDefault="000D0A97" w:rsidP="000D0A97">
      <w:pPr>
        <w:spacing w:after="0"/>
        <w:outlineLvl w:val="0"/>
        <w:rPr>
          <w:rFonts w:ascii="Courier New" w:hAnsi="Courier New" w:cs="Courier New"/>
          <w:sz w:val="24"/>
          <w:szCs w:val="24"/>
        </w:rPr>
      </w:pPr>
      <w:r>
        <w:rPr>
          <w:rFonts w:ascii="Courier New" w:hAnsi="Courier New" w:cs="Courier New"/>
          <w:sz w:val="24"/>
          <w:szCs w:val="24"/>
        </w:rPr>
        <w:t xml:space="preserve">PANEL </w:t>
      </w:r>
      <w:r w:rsidR="00CD7930">
        <w:rPr>
          <w:rFonts w:ascii="Courier New" w:hAnsi="Courier New" w:cs="Courier New"/>
          <w:sz w:val="24"/>
          <w:szCs w:val="24"/>
        </w:rPr>
        <w:t>1</w:t>
      </w:r>
    </w:p>
    <w:p w14:paraId="5C39100C" w14:textId="77777777" w:rsidR="000D0A97" w:rsidRDefault="000D0A97" w:rsidP="000D0A97">
      <w:pPr>
        <w:spacing w:after="0"/>
        <w:rPr>
          <w:rFonts w:ascii="Courier New" w:hAnsi="Courier New" w:cs="Courier New"/>
          <w:sz w:val="24"/>
          <w:szCs w:val="24"/>
        </w:rPr>
      </w:pPr>
    </w:p>
    <w:p w14:paraId="14298E54" w14:textId="547384BC" w:rsidR="000D0A97" w:rsidRDefault="000D0A97" w:rsidP="000D0A97">
      <w:pPr>
        <w:spacing w:after="0"/>
        <w:rPr>
          <w:rFonts w:ascii="Courier New" w:hAnsi="Courier New" w:cs="Courier New"/>
          <w:sz w:val="24"/>
          <w:szCs w:val="24"/>
        </w:rPr>
      </w:pPr>
      <w:r>
        <w:rPr>
          <w:rFonts w:ascii="Courier New" w:hAnsi="Courier New" w:cs="Courier New" w:hint="eastAsia"/>
          <w:sz w:val="24"/>
          <w:szCs w:val="24"/>
        </w:rPr>
        <w:t>Close-up of Yukan, his face showing determination and anger</w:t>
      </w:r>
      <w:r>
        <w:rPr>
          <w:rFonts w:ascii="Courier New" w:hAnsi="Courier New" w:cs="Courier New"/>
          <w:sz w:val="24"/>
          <w:szCs w:val="24"/>
        </w:rPr>
        <w:t>.</w:t>
      </w:r>
    </w:p>
    <w:p w14:paraId="6CDA1EAB" w14:textId="77777777" w:rsidR="000D0A97" w:rsidRPr="00841050" w:rsidRDefault="000D0A97" w:rsidP="00482E24">
      <w:pPr>
        <w:spacing w:after="0"/>
        <w:rPr>
          <w:rFonts w:ascii="Courier New" w:eastAsia="PMingLiU" w:hAnsi="Courier New" w:cs="Courier New"/>
          <w:sz w:val="24"/>
          <w:szCs w:val="24"/>
          <w:lang w:eastAsia="zh-TW"/>
        </w:rPr>
      </w:pPr>
    </w:p>
    <w:p w14:paraId="72E91275" w14:textId="12800FFA" w:rsidR="00482E24" w:rsidRDefault="00482E24" w:rsidP="00F21935">
      <w:pPr>
        <w:spacing w:after="0"/>
        <w:outlineLvl w:val="0"/>
        <w:rPr>
          <w:rFonts w:ascii="Courier New" w:hAnsi="Courier New" w:cs="Courier New"/>
          <w:sz w:val="24"/>
          <w:szCs w:val="24"/>
        </w:rPr>
      </w:pPr>
      <w:r>
        <w:rPr>
          <w:rFonts w:ascii="Courier New" w:hAnsi="Courier New" w:cs="Courier New"/>
          <w:sz w:val="24"/>
          <w:szCs w:val="24"/>
        </w:rPr>
        <w:t xml:space="preserve">PANEL </w:t>
      </w:r>
      <w:r w:rsidR="000D0A97">
        <w:rPr>
          <w:rFonts w:ascii="Courier New" w:hAnsi="Courier New" w:cs="Courier New"/>
          <w:sz w:val="24"/>
          <w:szCs w:val="24"/>
        </w:rPr>
        <w:t>2</w:t>
      </w:r>
    </w:p>
    <w:p w14:paraId="7276084A" w14:textId="77777777" w:rsidR="00482E24" w:rsidRDefault="00482E24" w:rsidP="00482E24">
      <w:pPr>
        <w:spacing w:after="0"/>
        <w:rPr>
          <w:rFonts w:ascii="Courier New" w:hAnsi="Courier New" w:cs="Courier New"/>
          <w:sz w:val="24"/>
          <w:szCs w:val="24"/>
        </w:rPr>
      </w:pPr>
    </w:p>
    <w:p w14:paraId="3528ED67" w14:textId="2BD085F6" w:rsidR="00482E24" w:rsidRDefault="0053031B" w:rsidP="00482E24">
      <w:pPr>
        <w:spacing w:after="0"/>
        <w:rPr>
          <w:rFonts w:ascii="Courier New" w:hAnsi="Courier New" w:cs="Courier New"/>
          <w:sz w:val="24"/>
          <w:szCs w:val="24"/>
        </w:rPr>
      </w:pPr>
      <w:r>
        <w:rPr>
          <w:rFonts w:ascii="Courier New" w:hAnsi="Courier New" w:cs="Courier New"/>
          <w:sz w:val="24"/>
          <w:szCs w:val="24"/>
        </w:rPr>
        <w:t xml:space="preserve">Tall panel of </w:t>
      </w:r>
      <w:r w:rsidR="00DC13ED">
        <w:rPr>
          <w:rFonts w:ascii="Courier New" w:hAnsi="Courier New" w:cs="Courier New"/>
          <w:sz w:val="24"/>
          <w:szCs w:val="24"/>
        </w:rPr>
        <w:t xml:space="preserve">Halus </w:t>
      </w:r>
      <w:r>
        <w:rPr>
          <w:rFonts w:ascii="Courier New" w:hAnsi="Courier New" w:cs="Courier New"/>
          <w:sz w:val="24"/>
          <w:szCs w:val="24"/>
        </w:rPr>
        <w:t>from the back as he pees, looking back and down over his shoulder.</w:t>
      </w:r>
    </w:p>
    <w:p w14:paraId="7E285F42" w14:textId="77777777" w:rsidR="00482E24" w:rsidRDefault="008B4056" w:rsidP="00482E24">
      <w:pPr>
        <w:spacing w:after="0"/>
        <w:rPr>
          <w:rFonts w:ascii="PMingLiU" w:eastAsia="PMingLiU" w:hAnsi="PMingLiU" w:cs="Courier New"/>
          <w:sz w:val="24"/>
          <w:szCs w:val="24"/>
          <w:lang w:eastAsia="zh-TW"/>
        </w:rPr>
      </w:pPr>
      <w:r w:rsidRPr="00BD01A7">
        <w:rPr>
          <w:rFonts w:ascii="PMingLiU" w:eastAsia="PMingLiU" w:hAnsi="PMingLiU" w:cs="Courier New" w:hint="eastAsia"/>
          <w:sz w:val="24"/>
          <w:szCs w:val="24"/>
          <w:lang w:eastAsia="zh-TW"/>
        </w:rPr>
        <w:t>從白日夢中被搖醒的Halus, 看向旁邊</w:t>
      </w:r>
    </w:p>
    <w:p w14:paraId="46D95FAA" w14:textId="77777777" w:rsidR="00E65DFD" w:rsidRPr="00841050" w:rsidRDefault="00E65DFD" w:rsidP="00482E24">
      <w:pPr>
        <w:spacing w:after="0"/>
        <w:rPr>
          <w:rFonts w:ascii="Courier New" w:eastAsia="PMingLiU" w:hAnsi="Courier New" w:cs="Courier New"/>
          <w:sz w:val="24"/>
          <w:szCs w:val="24"/>
          <w:lang w:eastAsia="zh-TW"/>
        </w:rPr>
      </w:pPr>
    </w:p>
    <w:p w14:paraId="6DDB54D2" w14:textId="60B16AD1" w:rsidR="00482E24" w:rsidRPr="008F6DE0" w:rsidRDefault="00775B22" w:rsidP="0053031B">
      <w:pPr>
        <w:numPr>
          <w:ilvl w:val="0"/>
          <w:numId w:val="6"/>
        </w:numPr>
        <w:spacing w:after="0"/>
        <w:rPr>
          <w:rFonts w:ascii="Courier New" w:hAnsi="Courier New" w:cs="Courier New"/>
          <w:sz w:val="24"/>
          <w:szCs w:val="24"/>
        </w:rPr>
      </w:pPr>
      <w:r>
        <w:rPr>
          <w:rFonts w:ascii="Courier New" w:hAnsi="Courier New" w:cs="Courier New"/>
          <w:sz w:val="24"/>
          <w:szCs w:val="24"/>
        </w:rPr>
        <w:t>YUKAN</w:t>
      </w:r>
      <w:r w:rsidR="003B02C2">
        <w:rPr>
          <w:rFonts w:ascii="Courier New" w:hAnsi="Courier New" w:cs="Courier New"/>
          <w:sz w:val="24"/>
          <w:szCs w:val="24"/>
        </w:rPr>
        <w:t xml:space="preserve"> (off-panel)</w:t>
      </w:r>
      <w:r w:rsidR="0003406A">
        <w:rPr>
          <w:rFonts w:ascii="Courier New" w:hAnsi="Courier New" w:cs="Courier New" w:hint="eastAsia"/>
          <w:sz w:val="24"/>
          <w:szCs w:val="24"/>
        </w:rPr>
        <w:t>獵人們在格子外</w:t>
      </w:r>
    </w:p>
    <w:p w14:paraId="1251E138" w14:textId="77777777" w:rsidR="00482E24" w:rsidRDefault="003B02C2" w:rsidP="00482E24">
      <w:pPr>
        <w:spacing w:after="0"/>
        <w:ind w:left="720"/>
        <w:rPr>
          <w:rFonts w:ascii="Courier New" w:hAnsi="Courier New" w:cs="Courier New"/>
          <w:sz w:val="24"/>
          <w:szCs w:val="24"/>
        </w:rPr>
      </w:pPr>
      <w:r>
        <w:rPr>
          <w:rFonts w:ascii="Courier New" w:hAnsi="Courier New" w:cs="Courier New"/>
          <w:sz w:val="24"/>
          <w:szCs w:val="24"/>
        </w:rPr>
        <w:t>Halus, come quickly!</w:t>
      </w:r>
    </w:p>
    <w:p w14:paraId="6A39EE98" w14:textId="672AB7F4" w:rsidR="00124A76" w:rsidRDefault="0088564D" w:rsidP="0053031B">
      <w:pPr>
        <w:spacing w:after="0"/>
        <w:ind w:firstLine="720"/>
        <w:rPr>
          <w:ins w:id="14" w:author="Christopher Clark" w:date="2017-10-10T22:00:00Z"/>
          <w:rFonts w:ascii="Courier New" w:hAnsi="Courier New" w:cs="Courier New"/>
          <w:sz w:val="24"/>
          <w:szCs w:val="24"/>
        </w:rPr>
      </w:pPr>
      <w:r w:rsidRPr="0088564D">
        <w:rPr>
          <w:rFonts w:ascii="Courier New" w:hAnsi="Courier New" w:cs="Courier New"/>
          <w:sz w:val="24"/>
          <w:szCs w:val="24"/>
        </w:rPr>
        <w:t>哈路司，快點過來！</w:t>
      </w:r>
    </w:p>
    <w:p w14:paraId="40C3681D" w14:textId="496B24B4" w:rsidR="008C1D67" w:rsidRPr="0091446C" w:rsidRDefault="0091446C" w:rsidP="0053031B">
      <w:pPr>
        <w:spacing w:after="0"/>
        <w:ind w:firstLine="720"/>
        <w:rPr>
          <w:rFonts w:ascii="Courier New" w:hAnsi="Courier New" w:cs="Courier New"/>
          <w:color w:val="FF0000"/>
          <w:sz w:val="24"/>
          <w:szCs w:val="24"/>
        </w:rPr>
      </w:pPr>
      <w:r w:rsidRPr="0091446C">
        <w:rPr>
          <w:rFonts w:ascii="Courier New" w:hAnsi="Courier New" w:cs="Courier New" w:hint="eastAsia"/>
          <w:color w:val="FF0000"/>
          <w:sz w:val="24"/>
          <w:szCs w:val="24"/>
        </w:rPr>
        <w:t>好路司，快点过来！</w:t>
      </w:r>
    </w:p>
    <w:p w14:paraId="79AFEBBB" w14:textId="77777777" w:rsidR="0053031B" w:rsidRDefault="0053031B" w:rsidP="0053031B">
      <w:pPr>
        <w:spacing w:after="0"/>
        <w:ind w:firstLine="720"/>
        <w:rPr>
          <w:rFonts w:ascii="Courier New" w:hAnsi="Courier New" w:cs="Courier New"/>
          <w:sz w:val="24"/>
          <w:szCs w:val="24"/>
        </w:rPr>
      </w:pPr>
    </w:p>
    <w:p w14:paraId="4B832179" w14:textId="30156AD4" w:rsidR="003B02C2" w:rsidRDefault="003B02C2" w:rsidP="00F21935">
      <w:pPr>
        <w:spacing w:after="0"/>
        <w:outlineLvl w:val="0"/>
        <w:rPr>
          <w:rFonts w:ascii="Courier New" w:hAnsi="Courier New" w:cs="Courier New"/>
          <w:sz w:val="24"/>
          <w:szCs w:val="24"/>
        </w:rPr>
      </w:pPr>
      <w:r>
        <w:rPr>
          <w:rFonts w:ascii="Courier New" w:hAnsi="Courier New" w:cs="Courier New"/>
          <w:sz w:val="24"/>
          <w:szCs w:val="24"/>
        </w:rPr>
        <w:t xml:space="preserve">PANEL </w:t>
      </w:r>
      <w:r w:rsidR="000D0A97">
        <w:rPr>
          <w:rFonts w:ascii="Courier New" w:hAnsi="Courier New" w:cs="Courier New"/>
          <w:sz w:val="24"/>
          <w:szCs w:val="24"/>
        </w:rPr>
        <w:t>3</w:t>
      </w:r>
    </w:p>
    <w:p w14:paraId="00A7FA26" w14:textId="77777777" w:rsidR="003B02C2" w:rsidRDefault="003B02C2" w:rsidP="003B02C2">
      <w:pPr>
        <w:spacing w:after="0"/>
        <w:rPr>
          <w:rFonts w:ascii="Courier New" w:hAnsi="Courier New" w:cs="Courier New"/>
          <w:sz w:val="24"/>
          <w:szCs w:val="24"/>
        </w:rPr>
      </w:pPr>
    </w:p>
    <w:p w14:paraId="47343974" w14:textId="4ACA6903" w:rsidR="003B02C2" w:rsidRDefault="00DA4B13" w:rsidP="003B02C2">
      <w:pPr>
        <w:spacing w:after="0"/>
        <w:rPr>
          <w:rFonts w:ascii="Courier New" w:hAnsi="Courier New" w:cs="Courier New"/>
          <w:sz w:val="24"/>
          <w:szCs w:val="24"/>
        </w:rPr>
      </w:pPr>
      <w:r>
        <w:rPr>
          <w:rFonts w:ascii="Courier New" w:hAnsi="Courier New" w:cs="Courier New"/>
          <w:sz w:val="24"/>
          <w:szCs w:val="24"/>
        </w:rPr>
        <w:t>YUKAN</w:t>
      </w:r>
      <w:r w:rsidR="003B02C2">
        <w:rPr>
          <w:rFonts w:ascii="Courier New" w:hAnsi="Courier New" w:cs="Courier New"/>
          <w:sz w:val="24"/>
          <w:szCs w:val="24"/>
        </w:rPr>
        <w:t xml:space="preserve"> gestures with his hands.</w:t>
      </w:r>
    </w:p>
    <w:p w14:paraId="398CF314" w14:textId="77777777" w:rsidR="003B02C2" w:rsidRDefault="00D613DF" w:rsidP="003B02C2">
      <w:pPr>
        <w:spacing w:after="0"/>
        <w:rPr>
          <w:rFonts w:ascii="Courier New" w:hAnsi="Courier New" w:cs="Courier New"/>
          <w:sz w:val="24"/>
          <w:szCs w:val="24"/>
        </w:rPr>
      </w:pPr>
      <w:r>
        <w:rPr>
          <w:rFonts w:ascii="Courier New" w:hAnsi="Courier New" w:cs="Courier New" w:hint="eastAsia"/>
          <w:sz w:val="24"/>
          <w:szCs w:val="24"/>
        </w:rPr>
        <w:t>獵人們用手做出暗號</w:t>
      </w:r>
    </w:p>
    <w:p w14:paraId="4F1FF12F" w14:textId="77777777" w:rsidR="0053031B" w:rsidRDefault="0053031B" w:rsidP="003B02C2">
      <w:pPr>
        <w:spacing w:after="0"/>
        <w:rPr>
          <w:rFonts w:ascii="Courier New" w:hAnsi="Courier New" w:cs="Courier New"/>
          <w:sz w:val="24"/>
          <w:szCs w:val="24"/>
        </w:rPr>
      </w:pPr>
    </w:p>
    <w:p w14:paraId="6F5626B2" w14:textId="77777777" w:rsidR="003B02C2" w:rsidRPr="008F6DE0" w:rsidRDefault="003B02C2" w:rsidP="0053031B">
      <w:pPr>
        <w:numPr>
          <w:ilvl w:val="0"/>
          <w:numId w:val="6"/>
        </w:numPr>
        <w:spacing w:after="0"/>
        <w:rPr>
          <w:rFonts w:ascii="Courier New" w:hAnsi="Courier New" w:cs="Courier New"/>
          <w:sz w:val="24"/>
          <w:szCs w:val="24"/>
        </w:rPr>
      </w:pPr>
      <w:r>
        <w:rPr>
          <w:rFonts w:ascii="Courier New" w:hAnsi="Courier New" w:cs="Courier New"/>
          <w:sz w:val="24"/>
          <w:szCs w:val="24"/>
        </w:rPr>
        <w:t>HUNTER</w:t>
      </w:r>
    </w:p>
    <w:p w14:paraId="57177219" w14:textId="6D50911B" w:rsidR="003B02C2" w:rsidRDefault="00AA1DB3" w:rsidP="003B02C2">
      <w:pPr>
        <w:spacing w:after="0"/>
        <w:ind w:left="720"/>
        <w:rPr>
          <w:rFonts w:ascii="Courier New" w:hAnsi="Courier New" w:cs="Courier New"/>
          <w:sz w:val="24"/>
          <w:szCs w:val="24"/>
        </w:rPr>
      </w:pPr>
      <w:r>
        <w:rPr>
          <w:rFonts w:ascii="Courier New" w:hAnsi="Courier New" w:cs="Courier New"/>
          <w:sz w:val="24"/>
          <w:szCs w:val="24"/>
        </w:rPr>
        <w:t>We’re pursuing</w:t>
      </w:r>
      <w:r w:rsidR="00524A0E">
        <w:rPr>
          <w:rFonts w:ascii="Courier New" w:hAnsi="Courier New" w:cs="Courier New"/>
          <w:sz w:val="24"/>
          <w:szCs w:val="24"/>
        </w:rPr>
        <w:t xml:space="preserve"> a</w:t>
      </w:r>
      <w:r w:rsidR="00E80810">
        <w:rPr>
          <w:rFonts w:ascii="Courier New" w:hAnsi="Courier New" w:cs="Courier New"/>
          <w:sz w:val="24"/>
          <w:szCs w:val="24"/>
        </w:rPr>
        <w:t xml:space="preserve"> gigantic stag</w:t>
      </w:r>
      <w:r w:rsidR="00E3556F">
        <w:rPr>
          <w:rFonts w:ascii="Courier New" w:hAnsi="Courier New" w:cs="Courier New"/>
          <w:sz w:val="24"/>
          <w:szCs w:val="24"/>
        </w:rPr>
        <w:t>.</w:t>
      </w:r>
    </w:p>
    <w:p w14:paraId="16042F2C" w14:textId="50CA2783" w:rsidR="0053031B" w:rsidRDefault="0088564D" w:rsidP="0053031B">
      <w:pPr>
        <w:spacing w:after="0"/>
        <w:ind w:firstLine="720"/>
        <w:rPr>
          <w:lang w:eastAsia="zh-TW"/>
        </w:rPr>
      </w:pPr>
      <w:r>
        <w:rPr>
          <w:lang w:eastAsia="zh-TW"/>
        </w:rPr>
        <w:t>我們在追一隻公鹿，</w:t>
      </w:r>
    </w:p>
    <w:p w14:paraId="7ABDD1F1" w14:textId="765AB171" w:rsidR="00CA59F3" w:rsidRDefault="00CA59F3" w:rsidP="0053031B">
      <w:pPr>
        <w:spacing w:after="0"/>
        <w:ind w:firstLine="720"/>
        <w:rPr>
          <w:lang w:eastAsia="zh-TW"/>
        </w:rPr>
      </w:pPr>
      <w:r w:rsidRPr="00E121D8">
        <w:rPr>
          <w:rFonts w:ascii="SimSun" w:hAnsi="SimSun" w:hint="eastAsia"/>
          <w:color w:val="FF0000"/>
          <w:lang w:eastAsia="zh-TW"/>
        </w:rPr>
        <w:t>我们在追一只公鹿，</w:t>
      </w:r>
    </w:p>
    <w:p w14:paraId="42339482" w14:textId="77777777" w:rsidR="0088564D" w:rsidRDefault="0088564D" w:rsidP="0053031B">
      <w:pPr>
        <w:spacing w:after="0"/>
        <w:ind w:firstLine="720"/>
        <w:rPr>
          <w:rFonts w:ascii="Courier New" w:hAnsi="Courier New" w:cs="Courier New"/>
          <w:sz w:val="24"/>
          <w:szCs w:val="24"/>
          <w:lang w:eastAsia="zh-TW"/>
        </w:rPr>
      </w:pPr>
    </w:p>
    <w:p w14:paraId="287345B7" w14:textId="3C824A6B" w:rsidR="003B02C2" w:rsidRDefault="003B02C2" w:rsidP="00F21935">
      <w:pPr>
        <w:spacing w:after="0"/>
        <w:outlineLvl w:val="0"/>
        <w:rPr>
          <w:rFonts w:ascii="Courier New" w:hAnsi="Courier New" w:cs="Courier New"/>
          <w:sz w:val="24"/>
          <w:szCs w:val="24"/>
        </w:rPr>
      </w:pPr>
      <w:r>
        <w:rPr>
          <w:rFonts w:ascii="Courier New" w:hAnsi="Courier New" w:cs="Courier New"/>
          <w:sz w:val="24"/>
          <w:szCs w:val="24"/>
        </w:rPr>
        <w:t xml:space="preserve">PANEL </w:t>
      </w:r>
      <w:r w:rsidR="000D0A97">
        <w:rPr>
          <w:rFonts w:ascii="Courier New" w:hAnsi="Courier New" w:cs="Courier New"/>
          <w:sz w:val="24"/>
          <w:szCs w:val="24"/>
        </w:rPr>
        <w:t>4</w:t>
      </w:r>
    </w:p>
    <w:p w14:paraId="69463DFE" w14:textId="77777777" w:rsidR="003B02C2" w:rsidRDefault="003B02C2" w:rsidP="003B02C2">
      <w:pPr>
        <w:spacing w:after="0"/>
        <w:rPr>
          <w:rFonts w:ascii="Courier New" w:hAnsi="Courier New" w:cs="Courier New"/>
          <w:sz w:val="24"/>
          <w:szCs w:val="24"/>
        </w:rPr>
      </w:pPr>
    </w:p>
    <w:p w14:paraId="46C5222C" w14:textId="237269C9" w:rsidR="003B02C2" w:rsidRDefault="000A1422" w:rsidP="003B02C2">
      <w:pPr>
        <w:spacing w:after="0"/>
        <w:rPr>
          <w:rFonts w:ascii="Courier New" w:hAnsi="Courier New" w:cs="Courier New"/>
          <w:sz w:val="24"/>
          <w:szCs w:val="24"/>
        </w:rPr>
      </w:pPr>
      <w:r>
        <w:rPr>
          <w:rFonts w:ascii="Courier New" w:hAnsi="Courier New" w:cs="Courier New"/>
          <w:sz w:val="24"/>
          <w:szCs w:val="24"/>
        </w:rPr>
        <w:t xml:space="preserve">Tiny </w:t>
      </w:r>
      <w:r w:rsidR="00DA4B13">
        <w:rPr>
          <w:rFonts w:ascii="Courier New" w:hAnsi="Courier New" w:cs="Courier New"/>
          <w:sz w:val="24"/>
          <w:szCs w:val="24"/>
        </w:rPr>
        <w:t>Yukan</w:t>
      </w:r>
      <w:r w:rsidR="003B02C2">
        <w:rPr>
          <w:rFonts w:ascii="Courier New" w:hAnsi="Courier New" w:cs="Courier New"/>
          <w:sz w:val="24"/>
          <w:szCs w:val="24"/>
        </w:rPr>
        <w:t xml:space="preserve"> makes his plea to Halus, his face full of deference and respect.</w:t>
      </w:r>
      <w:r w:rsidR="00DA4B13">
        <w:rPr>
          <w:rFonts w:ascii="Courier New" w:hAnsi="Courier New" w:cs="Courier New"/>
          <w:sz w:val="24"/>
          <w:szCs w:val="24"/>
        </w:rPr>
        <w:t xml:space="preserve">  Halus leans in to listen.</w:t>
      </w:r>
    </w:p>
    <w:p w14:paraId="13BCD737" w14:textId="77777777" w:rsidR="003B02C2" w:rsidRDefault="00E97598" w:rsidP="003B02C2">
      <w:pPr>
        <w:spacing w:after="0"/>
        <w:rPr>
          <w:rFonts w:ascii="Courier New" w:hAnsi="Courier New" w:cs="Courier New"/>
          <w:sz w:val="24"/>
          <w:szCs w:val="24"/>
          <w:lang w:eastAsia="zh-TW"/>
        </w:rPr>
      </w:pPr>
      <w:r>
        <w:rPr>
          <w:rFonts w:ascii="Courier New" w:hAnsi="Courier New" w:cs="Courier New" w:hint="eastAsia"/>
          <w:sz w:val="24"/>
          <w:szCs w:val="24"/>
          <w:lang w:eastAsia="zh-TW"/>
        </w:rPr>
        <w:t>獵人懇求著</w:t>
      </w:r>
      <w:r>
        <w:rPr>
          <w:rFonts w:ascii="Courier New" w:hAnsi="Courier New" w:cs="Courier New" w:hint="eastAsia"/>
          <w:sz w:val="24"/>
          <w:szCs w:val="24"/>
          <w:lang w:eastAsia="zh-TW"/>
        </w:rPr>
        <w:t>Halus</w:t>
      </w:r>
      <w:r>
        <w:rPr>
          <w:rFonts w:ascii="Courier New" w:hAnsi="Courier New" w:cs="Courier New" w:hint="eastAsia"/>
          <w:sz w:val="24"/>
          <w:szCs w:val="24"/>
          <w:lang w:eastAsia="zh-TW"/>
        </w:rPr>
        <w:t>，</w:t>
      </w:r>
      <w:r w:rsidR="00B65E6D">
        <w:rPr>
          <w:rFonts w:ascii="Courier New" w:hAnsi="Courier New" w:cs="Courier New" w:hint="eastAsia"/>
          <w:sz w:val="24"/>
          <w:szCs w:val="24"/>
          <w:lang w:eastAsia="zh-TW"/>
        </w:rPr>
        <w:t>臉上充滿著尊重與敬意</w:t>
      </w:r>
    </w:p>
    <w:p w14:paraId="17747F67" w14:textId="77777777" w:rsidR="0053031B" w:rsidRDefault="0053031B" w:rsidP="003B02C2">
      <w:pPr>
        <w:spacing w:after="0"/>
        <w:rPr>
          <w:rFonts w:ascii="Courier New" w:hAnsi="Courier New" w:cs="Courier New"/>
          <w:sz w:val="24"/>
          <w:szCs w:val="24"/>
          <w:lang w:eastAsia="zh-TW"/>
        </w:rPr>
      </w:pPr>
    </w:p>
    <w:p w14:paraId="4E991BAB" w14:textId="30FF4AAB" w:rsidR="003B02C2" w:rsidRPr="008F6DE0" w:rsidRDefault="00DA4B13" w:rsidP="0053031B">
      <w:pPr>
        <w:numPr>
          <w:ilvl w:val="0"/>
          <w:numId w:val="6"/>
        </w:numPr>
        <w:spacing w:after="0"/>
        <w:rPr>
          <w:rFonts w:ascii="Courier New" w:hAnsi="Courier New" w:cs="Courier New"/>
          <w:sz w:val="24"/>
          <w:szCs w:val="24"/>
        </w:rPr>
      </w:pPr>
      <w:r>
        <w:rPr>
          <w:rFonts w:ascii="Courier New" w:hAnsi="Courier New" w:cs="Courier New"/>
          <w:sz w:val="24"/>
          <w:szCs w:val="24"/>
        </w:rPr>
        <w:lastRenderedPageBreak/>
        <w:t>YUKAN</w:t>
      </w:r>
    </w:p>
    <w:p w14:paraId="01FFCC4C" w14:textId="190EED02" w:rsidR="00524A0E" w:rsidRDefault="003B02C2" w:rsidP="003B02C2">
      <w:pPr>
        <w:spacing w:after="0"/>
        <w:ind w:left="720"/>
        <w:rPr>
          <w:rFonts w:ascii="Courier New" w:hAnsi="Courier New" w:cs="Courier New"/>
          <w:sz w:val="24"/>
          <w:szCs w:val="24"/>
        </w:rPr>
      </w:pPr>
      <w:r w:rsidRPr="003B02C2">
        <w:rPr>
          <w:rFonts w:ascii="Courier New" w:hAnsi="Courier New" w:cs="Courier New"/>
          <w:sz w:val="24"/>
          <w:szCs w:val="24"/>
        </w:rPr>
        <w:t>It</w:t>
      </w:r>
      <w:r w:rsidR="00E3556F">
        <w:rPr>
          <w:rFonts w:ascii="Courier New" w:hAnsi="Courier New" w:cs="Courier New"/>
          <w:sz w:val="24"/>
          <w:szCs w:val="24"/>
        </w:rPr>
        <w:t>’s too big</w:t>
      </w:r>
      <w:r w:rsidR="00524A0E">
        <w:rPr>
          <w:rFonts w:ascii="Courier New" w:hAnsi="Courier New" w:cs="Courier New"/>
          <w:sz w:val="24"/>
          <w:szCs w:val="24"/>
        </w:rPr>
        <w:t xml:space="preserve"> for us</w:t>
      </w:r>
      <w:r w:rsidR="002950E4">
        <w:rPr>
          <w:rFonts w:ascii="Courier New" w:hAnsi="Courier New" w:cs="Courier New"/>
          <w:sz w:val="24"/>
          <w:szCs w:val="24"/>
        </w:rPr>
        <w:t>.</w:t>
      </w:r>
    </w:p>
    <w:p w14:paraId="5EB20C38" w14:textId="77777777" w:rsidR="00CA59F3" w:rsidRDefault="0088564D" w:rsidP="00CA59F3">
      <w:pPr>
        <w:spacing w:after="0"/>
        <w:ind w:firstLine="720"/>
        <w:rPr>
          <w:rFonts w:ascii="Courier New" w:hAnsi="Courier New" w:cs="Courier New"/>
          <w:sz w:val="24"/>
          <w:szCs w:val="24"/>
          <w:lang w:eastAsia="zh-TW"/>
        </w:rPr>
      </w:pPr>
      <w:r w:rsidRPr="0088564D">
        <w:rPr>
          <w:rFonts w:ascii="Courier New" w:hAnsi="Courier New" w:cs="Courier New"/>
          <w:sz w:val="24"/>
          <w:szCs w:val="24"/>
          <w:lang w:eastAsia="zh-TW"/>
        </w:rPr>
        <w:t>但牠</w:t>
      </w:r>
      <w:r w:rsidRPr="00A86538">
        <w:rPr>
          <w:rFonts w:ascii="Courier New" w:hAnsi="Courier New" w:cs="Courier New"/>
          <w:color w:val="FFFFFF" w:themeColor="background1"/>
          <w:sz w:val="24"/>
          <w:szCs w:val="24"/>
          <w:highlight w:val="magenta"/>
          <w:lang w:eastAsia="zh-TW"/>
        </w:rPr>
        <w:t>太大隻了</w:t>
      </w:r>
      <w:r w:rsidRPr="0088564D">
        <w:rPr>
          <w:rFonts w:ascii="Courier New" w:hAnsi="Courier New" w:cs="Courier New"/>
          <w:sz w:val="24"/>
          <w:szCs w:val="24"/>
          <w:lang w:eastAsia="zh-TW"/>
        </w:rPr>
        <w:t>。</w:t>
      </w:r>
    </w:p>
    <w:p w14:paraId="75DAA9B0" w14:textId="492272D2" w:rsidR="00CA59F3" w:rsidRPr="00CA59F3" w:rsidRDefault="00CA59F3" w:rsidP="00CA59F3">
      <w:pPr>
        <w:spacing w:after="0"/>
        <w:ind w:firstLine="720"/>
        <w:rPr>
          <w:rFonts w:ascii="Courier New" w:hAnsi="Courier New" w:cs="Courier New"/>
          <w:sz w:val="24"/>
          <w:szCs w:val="24"/>
          <w:lang w:eastAsia="zh-TW"/>
        </w:rPr>
      </w:pPr>
      <w:r w:rsidRPr="007B7A1D">
        <w:rPr>
          <w:rFonts w:ascii="SimSun" w:hAnsi="SimSun" w:hint="eastAsia"/>
          <w:color w:val="FF0000"/>
          <w:lang w:eastAsia="zh-TW"/>
        </w:rPr>
        <w:t>但它</w:t>
      </w:r>
      <w:r w:rsidRPr="00A86538">
        <w:rPr>
          <w:rFonts w:ascii="SimSun" w:hAnsi="SimSun" w:hint="eastAsia"/>
          <w:color w:val="FFFFFF" w:themeColor="background1"/>
          <w:highlight w:val="magenta"/>
          <w:lang w:eastAsia="zh-TW"/>
        </w:rPr>
        <w:t>簡直太大了</w:t>
      </w:r>
      <w:r w:rsidRPr="007B7A1D">
        <w:rPr>
          <w:rFonts w:ascii="SimSun" w:hAnsi="SimSun" w:hint="eastAsia"/>
          <w:color w:val="FF0000"/>
          <w:lang w:eastAsia="zh-TW"/>
        </w:rPr>
        <w:t>！</w:t>
      </w:r>
    </w:p>
    <w:p w14:paraId="3D4AB3A6" w14:textId="77777777" w:rsidR="00CA59F3" w:rsidRDefault="00CA59F3" w:rsidP="0088564D">
      <w:pPr>
        <w:spacing w:after="0"/>
        <w:ind w:firstLine="720"/>
        <w:rPr>
          <w:rFonts w:ascii="Courier New" w:hAnsi="Courier New" w:cs="Courier New"/>
          <w:sz w:val="24"/>
          <w:szCs w:val="24"/>
          <w:lang w:eastAsia="zh-TW"/>
        </w:rPr>
      </w:pPr>
    </w:p>
    <w:p w14:paraId="0EB66075" w14:textId="77777777" w:rsidR="0088564D" w:rsidRPr="003B02C2" w:rsidRDefault="0088564D" w:rsidP="00FD7239">
      <w:pPr>
        <w:spacing w:after="0"/>
        <w:rPr>
          <w:rFonts w:ascii="Courier New" w:hAnsi="Courier New" w:cs="Courier New"/>
          <w:sz w:val="24"/>
          <w:szCs w:val="24"/>
          <w:lang w:eastAsia="zh-TW"/>
        </w:rPr>
      </w:pPr>
    </w:p>
    <w:p w14:paraId="61F5551F" w14:textId="24770A71" w:rsidR="003B02C2" w:rsidRPr="003B02C2" w:rsidRDefault="003B02C2" w:rsidP="00F21935">
      <w:pPr>
        <w:spacing w:after="0"/>
        <w:outlineLvl w:val="0"/>
        <w:rPr>
          <w:rFonts w:ascii="Courier New" w:hAnsi="Courier New" w:cs="Courier New"/>
          <w:sz w:val="24"/>
          <w:szCs w:val="24"/>
        </w:rPr>
      </w:pPr>
      <w:r w:rsidRPr="003B02C2">
        <w:rPr>
          <w:rFonts w:ascii="Courier New" w:hAnsi="Courier New" w:cs="Courier New"/>
          <w:sz w:val="24"/>
          <w:szCs w:val="24"/>
        </w:rPr>
        <w:t xml:space="preserve">PANEL </w:t>
      </w:r>
      <w:r w:rsidR="000D0A97">
        <w:rPr>
          <w:rFonts w:ascii="Courier New" w:hAnsi="Courier New" w:cs="Courier New"/>
          <w:sz w:val="24"/>
          <w:szCs w:val="24"/>
        </w:rPr>
        <w:t>5</w:t>
      </w:r>
    </w:p>
    <w:p w14:paraId="1BCF7755" w14:textId="77777777" w:rsidR="003B02C2" w:rsidRPr="003B02C2" w:rsidRDefault="003B02C2" w:rsidP="00FD7239">
      <w:pPr>
        <w:spacing w:after="0"/>
        <w:rPr>
          <w:rFonts w:ascii="Courier New" w:hAnsi="Courier New" w:cs="Courier New"/>
          <w:sz w:val="24"/>
          <w:szCs w:val="24"/>
        </w:rPr>
      </w:pPr>
    </w:p>
    <w:p w14:paraId="0121AF08" w14:textId="3EE1AF0E" w:rsidR="003B02C2" w:rsidRPr="003B02C2" w:rsidRDefault="00794A55" w:rsidP="00FD7239">
      <w:pPr>
        <w:spacing w:after="0"/>
        <w:rPr>
          <w:rFonts w:ascii="Courier New" w:hAnsi="Courier New" w:cs="Courier New"/>
          <w:sz w:val="24"/>
          <w:szCs w:val="24"/>
        </w:rPr>
      </w:pPr>
      <w:r>
        <w:rPr>
          <w:rFonts w:ascii="Courier New" w:hAnsi="Courier New" w:cs="Courier New"/>
          <w:sz w:val="24"/>
          <w:szCs w:val="24"/>
        </w:rPr>
        <w:t>Halus from another angle, showing how broad he is</w:t>
      </w:r>
      <w:r w:rsidR="003B02C2">
        <w:rPr>
          <w:rFonts w:ascii="Courier New" w:hAnsi="Courier New" w:cs="Courier New"/>
          <w:sz w:val="24"/>
          <w:szCs w:val="24"/>
        </w:rPr>
        <w:t>.</w:t>
      </w:r>
      <w:r>
        <w:rPr>
          <w:rFonts w:ascii="Courier New" w:hAnsi="Courier New" w:cs="Courier New"/>
          <w:sz w:val="24"/>
          <w:szCs w:val="24"/>
        </w:rPr>
        <w:t xml:space="preserve"> We see Yukan from the back – he is pointing off-camera (to the left).</w:t>
      </w:r>
    </w:p>
    <w:p w14:paraId="04446D66" w14:textId="77777777" w:rsidR="003B02C2" w:rsidRDefault="00DB63F2" w:rsidP="00F21935">
      <w:pPr>
        <w:spacing w:after="0"/>
        <w:outlineLvl w:val="0"/>
        <w:rPr>
          <w:rFonts w:ascii="Courier New" w:hAnsi="Courier New" w:cs="Courier New"/>
          <w:sz w:val="24"/>
          <w:szCs w:val="24"/>
          <w:lang w:eastAsia="zh-TW"/>
        </w:rPr>
      </w:pPr>
      <w:r>
        <w:rPr>
          <w:rFonts w:ascii="Courier New" w:hAnsi="Courier New" w:cs="Courier New" w:hint="eastAsia"/>
          <w:sz w:val="24"/>
          <w:szCs w:val="24"/>
          <w:lang w:eastAsia="zh-TW"/>
        </w:rPr>
        <w:t>Halus</w:t>
      </w:r>
      <w:r>
        <w:rPr>
          <w:rFonts w:ascii="Courier New" w:hAnsi="Courier New" w:cs="Courier New" w:hint="eastAsia"/>
          <w:sz w:val="24"/>
          <w:szCs w:val="24"/>
          <w:lang w:eastAsia="zh-TW"/>
        </w:rPr>
        <w:t>站起來，因</w:t>
      </w:r>
      <w:r w:rsidR="00036C54" w:rsidRPr="00841050">
        <w:rPr>
          <w:rFonts w:ascii="PMingLiU" w:eastAsia="PMingLiU" w:hAnsi="PMingLiU" w:cs="Courier New" w:hint="eastAsia"/>
          <w:sz w:val="24"/>
          <w:szCs w:val="24"/>
          <w:lang w:eastAsia="zh-TW"/>
        </w:rPr>
        <w:t>獵人</w:t>
      </w:r>
      <w:r>
        <w:rPr>
          <w:rFonts w:ascii="Courier New" w:hAnsi="Courier New" w:cs="Courier New" w:hint="eastAsia"/>
          <w:sz w:val="24"/>
          <w:szCs w:val="24"/>
          <w:lang w:eastAsia="zh-TW"/>
        </w:rPr>
        <w:t>的請求感到受寵若驚</w:t>
      </w:r>
    </w:p>
    <w:p w14:paraId="0D6E848A" w14:textId="77777777" w:rsidR="0053031B" w:rsidRDefault="0053031B" w:rsidP="00F21935">
      <w:pPr>
        <w:spacing w:after="0"/>
        <w:outlineLvl w:val="0"/>
        <w:rPr>
          <w:rFonts w:ascii="Courier New" w:hAnsi="Courier New" w:cs="Courier New"/>
          <w:sz w:val="24"/>
          <w:szCs w:val="24"/>
          <w:lang w:eastAsia="zh-TW"/>
        </w:rPr>
      </w:pPr>
    </w:p>
    <w:p w14:paraId="062B601B" w14:textId="77777777" w:rsidR="0053031B" w:rsidRPr="00524A0E" w:rsidRDefault="0053031B" w:rsidP="0053031B">
      <w:pPr>
        <w:numPr>
          <w:ilvl w:val="0"/>
          <w:numId w:val="6"/>
        </w:numPr>
        <w:spacing w:after="0"/>
        <w:rPr>
          <w:rFonts w:ascii="Courier New" w:hAnsi="Courier New" w:cs="Courier New"/>
          <w:sz w:val="24"/>
          <w:szCs w:val="24"/>
        </w:rPr>
      </w:pPr>
      <w:r>
        <w:rPr>
          <w:rFonts w:ascii="Courier New" w:hAnsi="Courier New" w:cs="Courier New"/>
          <w:sz w:val="24"/>
          <w:szCs w:val="24"/>
        </w:rPr>
        <w:t>YUKAN</w:t>
      </w:r>
    </w:p>
    <w:p w14:paraId="4912AA73" w14:textId="77777777" w:rsidR="0053031B" w:rsidRDefault="0053031B" w:rsidP="0053031B">
      <w:pPr>
        <w:spacing w:after="0"/>
        <w:ind w:left="720"/>
        <w:rPr>
          <w:rFonts w:ascii="Courier New" w:hAnsi="Courier New" w:cs="Courier New"/>
          <w:sz w:val="24"/>
          <w:szCs w:val="24"/>
        </w:rPr>
      </w:pPr>
      <w:r>
        <w:rPr>
          <w:rFonts w:ascii="Courier New" w:hAnsi="Courier New" w:cs="Courier New"/>
          <w:sz w:val="24"/>
          <w:szCs w:val="24"/>
        </w:rPr>
        <w:t>C</w:t>
      </w:r>
      <w:r w:rsidRPr="003B02C2">
        <w:rPr>
          <w:rFonts w:ascii="Courier New" w:hAnsi="Courier New" w:cs="Courier New"/>
          <w:sz w:val="24"/>
          <w:szCs w:val="24"/>
        </w:rPr>
        <w:t>ome help us catch it and we can eat it together</w:t>
      </w:r>
      <w:r>
        <w:rPr>
          <w:rFonts w:ascii="Courier New" w:hAnsi="Courier New" w:cs="Courier New"/>
          <w:sz w:val="24"/>
          <w:szCs w:val="24"/>
        </w:rPr>
        <w:t>!</w:t>
      </w:r>
    </w:p>
    <w:p w14:paraId="6C21D1EB" w14:textId="55D0EAE5" w:rsidR="0053031B" w:rsidRDefault="0053031B" w:rsidP="0053031B">
      <w:pPr>
        <w:spacing w:after="0"/>
        <w:rPr>
          <w:lang w:eastAsia="zh-TW"/>
        </w:rPr>
      </w:pPr>
      <w:r>
        <w:rPr>
          <w:rFonts w:ascii="Courier New" w:hAnsi="Courier New" w:cs="Courier New" w:hint="eastAsia"/>
          <w:sz w:val="24"/>
          <w:szCs w:val="24"/>
        </w:rPr>
        <w:t xml:space="preserve"> </w:t>
      </w:r>
      <w:r w:rsidR="009549D0">
        <w:rPr>
          <w:rFonts w:ascii="Courier New" w:hAnsi="Courier New" w:cs="Courier New" w:hint="eastAsia"/>
          <w:sz w:val="24"/>
          <w:szCs w:val="24"/>
          <w:lang w:eastAsia="zh-TW"/>
        </w:rPr>
        <w:tab/>
      </w:r>
      <w:r w:rsidR="0088564D">
        <w:rPr>
          <w:lang w:eastAsia="zh-TW"/>
        </w:rPr>
        <w:t>快來幫我們抓他，之後再一起吃！</w:t>
      </w:r>
    </w:p>
    <w:p w14:paraId="34D2F31F" w14:textId="1BC5B120" w:rsidR="00A86538" w:rsidRPr="00A86538" w:rsidRDefault="00A86538" w:rsidP="00A86538">
      <w:pPr>
        <w:spacing w:after="0"/>
        <w:ind w:firstLine="720"/>
        <w:rPr>
          <w:rFonts w:ascii="Courier New" w:hAnsi="Courier New" w:cs="Courier New"/>
          <w:color w:val="FF0000"/>
          <w:sz w:val="24"/>
          <w:szCs w:val="24"/>
        </w:rPr>
      </w:pPr>
      <w:r w:rsidRPr="00A86538">
        <w:rPr>
          <w:rFonts w:ascii="SimSun" w:hAnsi="SimSun" w:hint="eastAsia"/>
          <w:color w:val="FF0000"/>
        </w:rPr>
        <w:t>快来帮我们抓他，之后再一起吃！</w:t>
      </w:r>
    </w:p>
    <w:p w14:paraId="084625F8" w14:textId="77777777" w:rsidR="0053031B" w:rsidRPr="003B02C2" w:rsidRDefault="0053031B" w:rsidP="00F21935">
      <w:pPr>
        <w:spacing w:after="0"/>
        <w:outlineLvl w:val="0"/>
        <w:rPr>
          <w:rFonts w:ascii="Courier New" w:hAnsi="Courier New" w:cs="Courier New"/>
          <w:sz w:val="24"/>
          <w:szCs w:val="24"/>
        </w:rPr>
      </w:pPr>
    </w:p>
    <w:p w14:paraId="50258AF7" w14:textId="77777777" w:rsidR="003B02C2" w:rsidRPr="002F3475" w:rsidRDefault="004A398C" w:rsidP="0053031B">
      <w:pPr>
        <w:numPr>
          <w:ilvl w:val="0"/>
          <w:numId w:val="6"/>
        </w:numPr>
        <w:spacing w:after="0"/>
        <w:rPr>
          <w:rFonts w:ascii="Courier New" w:hAnsi="Courier New" w:cs="Courier New"/>
          <w:sz w:val="24"/>
          <w:szCs w:val="24"/>
        </w:rPr>
      </w:pPr>
      <w:r w:rsidRPr="002F3475">
        <w:rPr>
          <w:rFonts w:ascii="Courier New" w:hAnsi="Courier New" w:cs="Courier New"/>
          <w:sz w:val="24"/>
          <w:szCs w:val="24"/>
        </w:rPr>
        <w:t>HALUS</w:t>
      </w:r>
    </w:p>
    <w:p w14:paraId="4B5111CF" w14:textId="40A2C94F" w:rsidR="003B02C2" w:rsidRPr="003B02C2" w:rsidRDefault="00DA4B13" w:rsidP="003B02C2">
      <w:pPr>
        <w:spacing w:after="0"/>
        <w:ind w:left="720"/>
        <w:rPr>
          <w:rFonts w:ascii="Courier New" w:hAnsi="Courier New" w:cs="Courier New"/>
          <w:sz w:val="24"/>
          <w:szCs w:val="24"/>
        </w:rPr>
      </w:pPr>
      <w:proofErr w:type="spellStart"/>
      <w:r>
        <w:rPr>
          <w:rFonts w:ascii="Courier New" w:hAnsi="Courier New" w:cs="Courier New"/>
          <w:sz w:val="24"/>
          <w:szCs w:val="24"/>
        </w:rPr>
        <w:t>Whe</w:t>
      </w:r>
      <w:r w:rsidR="00060119">
        <w:rPr>
          <w:rFonts w:ascii="Courier New" w:hAnsi="Courier New" w:cs="Courier New"/>
          <w:sz w:val="24"/>
          <w:szCs w:val="24"/>
        </w:rPr>
        <w:t>ee</w:t>
      </w:r>
      <w:r>
        <w:rPr>
          <w:rFonts w:ascii="Courier New" w:hAnsi="Courier New" w:cs="Courier New"/>
          <w:sz w:val="24"/>
          <w:szCs w:val="24"/>
        </w:rPr>
        <w:t>re</w:t>
      </w:r>
      <w:proofErr w:type="spellEnd"/>
      <w:r>
        <w:rPr>
          <w:rFonts w:ascii="Courier New" w:hAnsi="Courier New" w:cs="Courier New"/>
          <w:sz w:val="24"/>
          <w:szCs w:val="24"/>
        </w:rPr>
        <w:t>?</w:t>
      </w:r>
    </w:p>
    <w:p w14:paraId="0890E191" w14:textId="6FD854CF" w:rsidR="00A005F5" w:rsidRDefault="0088564D" w:rsidP="003B02C2">
      <w:pPr>
        <w:spacing w:after="0"/>
        <w:ind w:left="720"/>
      </w:pPr>
      <w:r>
        <w:t>在哪裡？</w:t>
      </w:r>
    </w:p>
    <w:p w14:paraId="47C4B155" w14:textId="5FD3F09B" w:rsidR="00A86538" w:rsidRPr="00A86538" w:rsidRDefault="00A86538" w:rsidP="003B02C2">
      <w:pPr>
        <w:spacing w:after="0"/>
        <w:ind w:left="720"/>
        <w:rPr>
          <w:color w:val="FF0000"/>
        </w:rPr>
      </w:pPr>
      <w:r w:rsidRPr="00A86538">
        <w:rPr>
          <w:rFonts w:ascii="SimSun" w:hAnsi="SimSun" w:hint="eastAsia"/>
          <w:color w:val="FF0000"/>
        </w:rPr>
        <w:t>在哪里？</w:t>
      </w:r>
    </w:p>
    <w:p w14:paraId="593A7B8A" w14:textId="77777777" w:rsidR="0088564D" w:rsidRPr="003B02C2" w:rsidRDefault="0088564D" w:rsidP="003B02C2">
      <w:pPr>
        <w:spacing w:after="0"/>
        <w:ind w:left="720"/>
        <w:rPr>
          <w:rFonts w:ascii="Courier New" w:hAnsi="Courier New" w:cs="Courier New"/>
          <w:sz w:val="24"/>
          <w:szCs w:val="24"/>
          <w:lang w:eastAsia="zh-TW"/>
        </w:rPr>
      </w:pPr>
    </w:p>
    <w:p w14:paraId="2A20383A" w14:textId="575EE2F8" w:rsidR="003B02C2" w:rsidRPr="003B02C2" w:rsidRDefault="003B02C2" w:rsidP="00F21935">
      <w:pPr>
        <w:spacing w:after="0"/>
        <w:outlineLvl w:val="0"/>
        <w:rPr>
          <w:rFonts w:ascii="Courier New" w:hAnsi="Courier New" w:cs="Courier New"/>
          <w:sz w:val="24"/>
          <w:szCs w:val="24"/>
        </w:rPr>
      </w:pPr>
      <w:r w:rsidRPr="003B02C2">
        <w:rPr>
          <w:rFonts w:ascii="Courier New" w:hAnsi="Courier New" w:cs="Courier New"/>
          <w:sz w:val="24"/>
          <w:szCs w:val="24"/>
        </w:rPr>
        <w:t xml:space="preserve">PANEL </w:t>
      </w:r>
      <w:r w:rsidR="000D0A97">
        <w:rPr>
          <w:rFonts w:ascii="Courier New" w:hAnsi="Courier New" w:cs="Courier New"/>
          <w:sz w:val="24"/>
          <w:szCs w:val="24"/>
        </w:rPr>
        <w:t>6</w:t>
      </w:r>
    </w:p>
    <w:p w14:paraId="3119CEE8" w14:textId="77777777" w:rsidR="003B02C2" w:rsidRPr="003B02C2" w:rsidRDefault="003B02C2" w:rsidP="00FD7239">
      <w:pPr>
        <w:spacing w:after="0"/>
        <w:rPr>
          <w:rFonts w:ascii="Courier New" w:hAnsi="Courier New" w:cs="Courier New"/>
          <w:sz w:val="24"/>
          <w:szCs w:val="24"/>
        </w:rPr>
      </w:pPr>
    </w:p>
    <w:p w14:paraId="4623673C" w14:textId="2477D4A1" w:rsidR="00FD7239" w:rsidRDefault="000A1422" w:rsidP="00FD7239">
      <w:pPr>
        <w:spacing w:after="0"/>
        <w:rPr>
          <w:rFonts w:ascii="Courier New" w:hAnsi="Courier New" w:cs="Courier New"/>
          <w:sz w:val="24"/>
          <w:szCs w:val="24"/>
        </w:rPr>
      </w:pPr>
      <w:r>
        <w:rPr>
          <w:rFonts w:ascii="Courier New" w:hAnsi="Courier New" w:cs="Courier New"/>
          <w:sz w:val="24"/>
          <w:szCs w:val="24"/>
        </w:rPr>
        <w:t xml:space="preserve">The </w:t>
      </w:r>
      <w:proofErr w:type="spellStart"/>
      <w:r>
        <w:rPr>
          <w:rFonts w:ascii="Courier New" w:hAnsi="Courier New" w:cs="Courier New"/>
          <w:sz w:val="24"/>
          <w:szCs w:val="24"/>
        </w:rPr>
        <w:t>Yukan</w:t>
      </w:r>
      <w:proofErr w:type="spellEnd"/>
      <w:r w:rsidR="00FD7239">
        <w:rPr>
          <w:rFonts w:ascii="Courier New" w:hAnsi="Courier New" w:cs="Courier New"/>
          <w:sz w:val="24"/>
          <w:szCs w:val="24"/>
        </w:rPr>
        <w:t xml:space="preserve"> points </w:t>
      </w:r>
      <w:r>
        <w:rPr>
          <w:rFonts w:ascii="Courier New" w:hAnsi="Courier New" w:cs="Courier New"/>
          <w:sz w:val="24"/>
          <w:szCs w:val="24"/>
        </w:rPr>
        <w:t xml:space="preserve">to </w:t>
      </w:r>
      <w:proofErr w:type="spellStart"/>
      <w:r>
        <w:rPr>
          <w:rFonts w:ascii="Courier New" w:hAnsi="Courier New" w:cs="Courier New"/>
          <w:sz w:val="24"/>
          <w:szCs w:val="24"/>
        </w:rPr>
        <w:t>Tapachien</w:t>
      </w:r>
      <w:proofErr w:type="spellEnd"/>
      <w:r>
        <w:rPr>
          <w:rFonts w:ascii="Courier New" w:hAnsi="Courier New" w:cs="Courier New"/>
          <w:sz w:val="24"/>
          <w:szCs w:val="24"/>
        </w:rPr>
        <w:t xml:space="preserve"> Mountain in the distance </w:t>
      </w:r>
      <w:r w:rsidR="00FD7239">
        <w:rPr>
          <w:rFonts w:ascii="Courier New" w:hAnsi="Courier New" w:cs="Courier New"/>
          <w:sz w:val="24"/>
          <w:szCs w:val="24"/>
        </w:rPr>
        <w:t>in the distance.</w:t>
      </w:r>
    </w:p>
    <w:p w14:paraId="573C312D" w14:textId="77777777" w:rsidR="003B02C2" w:rsidRDefault="007154DA" w:rsidP="007154DA">
      <w:pPr>
        <w:spacing w:after="0"/>
        <w:rPr>
          <w:rFonts w:ascii="Courier New" w:hAnsi="Courier New" w:cs="Courier New"/>
          <w:sz w:val="24"/>
          <w:szCs w:val="24"/>
        </w:rPr>
      </w:pPr>
      <w:r>
        <w:rPr>
          <w:rFonts w:ascii="Courier New" w:hAnsi="Courier New" w:cs="Courier New" w:hint="eastAsia"/>
          <w:sz w:val="24"/>
          <w:szCs w:val="24"/>
        </w:rPr>
        <w:t>獵人指向遠處</w:t>
      </w:r>
      <w:r w:rsidR="00FD7239" w:rsidRPr="003B02C2">
        <w:rPr>
          <w:rFonts w:ascii="Courier New" w:hAnsi="Courier New" w:cs="Courier New"/>
          <w:sz w:val="24"/>
          <w:szCs w:val="24"/>
        </w:rPr>
        <w:t xml:space="preserve"> </w:t>
      </w:r>
    </w:p>
    <w:p w14:paraId="29038EFA" w14:textId="77777777" w:rsidR="00A005F5" w:rsidRPr="003B02C2" w:rsidRDefault="00A005F5" w:rsidP="007154DA">
      <w:pPr>
        <w:spacing w:after="0"/>
        <w:rPr>
          <w:rFonts w:ascii="Courier New" w:hAnsi="Courier New" w:cs="Courier New"/>
          <w:sz w:val="24"/>
          <w:szCs w:val="24"/>
        </w:rPr>
      </w:pPr>
    </w:p>
    <w:p w14:paraId="3B377705" w14:textId="260AFE8C" w:rsidR="003B02C2" w:rsidRPr="003B02C2" w:rsidRDefault="009549D0" w:rsidP="0053031B">
      <w:pPr>
        <w:numPr>
          <w:ilvl w:val="0"/>
          <w:numId w:val="6"/>
        </w:numPr>
        <w:spacing w:after="0"/>
        <w:rPr>
          <w:rFonts w:ascii="Courier New" w:hAnsi="Courier New" w:cs="Courier New"/>
          <w:sz w:val="24"/>
          <w:szCs w:val="24"/>
        </w:rPr>
      </w:pPr>
      <w:r>
        <w:rPr>
          <w:rFonts w:ascii="Courier New" w:hAnsi="Courier New" w:cs="Courier New"/>
          <w:sz w:val="24"/>
          <w:szCs w:val="24"/>
        </w:rPr>
        <w:t>YUKAN</w:t>
      </w:r>
    </w:p>
    <w:p w14:paraId="59DDD554" w14:textId="6ED9FE27" w:rsidR="003B02C2" w:rsidRPr="003B02C2" w:rsidRDefault="00AA1DB3" w:rsidP="003B02C2">
      <w:pPr>
        <w:spacing w:after="0"/>
        <w:ind w:left="720"/>
        <w:rPr>
          <w:rFonts w:ascii="Courier New" w:hAnsi="Courier New" w:cs="Courier New"/>
          <w:sz w:val="24"/>
          <w:szCs w:val="24"/>
        </w:rPr>
      </w:pPr>
      <w:r>
        <w:rPr>
          <w:rFonts w:ascii="Courier New" w:hAnsi="Courier New" w:cs="Courier New"/>
          <w:sz w:val="24"/>
          <w:szCs w:val="24"/>
        </w:rPr>
        <w:t xml:space="preserve">It’s just beyond </w:t>
      </w:r>
      <w:proofErr w:type="spellStart"/>
      <w:r>
        <w:rPr>
          <w:rFonts w:ascii="Courier New" w:hAnsi="Courier New" w:cs="Courier New"/>
          <w:sz w:val="24"/>
          <w:szCs w:val="24"/>
        </w:rPr>
        <w:t>Tapachien</w:t>
      </w:r>
      <w:proofErr w:type="spellEnd"/>
      <w:r w:rsidR="00FD7239">
        <w:rPr>
          <w:rFonts w:ascii="Courier New" w:hAnsi="Courier New" w:cs="Courier New"/>
          <w:sz w:val="24"/>
          <w:szCs w:val="24"/>
        </w:rPr>
        <w:t xml:space="preserve"> </w:t>
      </w:r>
      <w:r w:rsidR="00761A91" w:rsidRPr="006F6524">
        <w:rPr>
          <w:rFonts w:ascii="Courier New" w:hAnsi="Courier New" w:cs="Courier New"/>
          <w:sz w:val="24"/>
          <w:szCs w:val="24"/>
        </w:rPr>
        <w:t>(</w:t>
      </w:r>
      <w:r w:rsidR="006F6524" w:rsidRPr="006F6524">
        <w:rPr>
          <w:rFonts w:ascii="Courier New" w:hAnsi="Courier New" w:cs="Courier New" w:hint="eastAsia"/>
          <w:sz w:val="24"/>
          <w:szCs w:val="24"/>
        </w:rPr>
        <w:t>dah</w:t>
      </w:r>
      <w:r w:rsidR="00761A91" w:rsidRPr="006F6524">
        <w:rPr>
          <w:rFonts w:ascii="Courier New" w:hAnsi="Courier New" w:cs="Courier New"/>
          <w:sz w:val="24"/>
          <w:szCs w:val="24"/>
        </w:rPr>
        <w:t>-bah-</w:t>
      </w:r>
      <w:proofErr w:type="spellStart"/>
      <w:r w:rsidR="00761A91" w:rsidRPr="006F6524">
        <w:rPr>
          <w:rFonts w:ascii="Courier New" w:hAnsi="Courier New" w:cs="Courier New"/>
          <w:sz w:val="24"/>
          <w:szCs w:val="24"/>
        </w:rPr>
        <w:t>jyehn</w:t>
      </w:r>
      <w:proofErr w:type="spellEnd"/>
      <w:r w:rsidR="0053031B" w:rsidRPr="006F6524">
        <w:rPr>
          <w:rFonts w:ascii="Courier New" w:hAnsi="Courier New" w:cs="Courier New"/>
          <w:sz w:val="24"/>
          <w:szCs w:val="24"/>
        </w:rPr>
        <w:t>)</w:t>
      </w:r>
      <w:r w:rsidR="0053031B">
        <w:rPr>
          <w:rFonts w:ascii="Courier New" w:hAnsi="Courier New" w:cs="Courier New"/>
          <w:sz w:val="24"/>
          <w:szCs w:val="24"/>
        </w:rPr>
        <w:t xml:space="preserve"> </w:t>
      </w:r>
      <w:r w:rsidR="00FD7239">
        <w:rPr>
          <w:rFonts w:ascii="Courier New" w:hAnsi="Courier New" w:cs="Courier New"/>
          <w:sz w:val="24"/>
          <w:szCs w:val="24"/>
        </w:rPr>
        <w:t>mountain.</w:t>
      </w:r>
    </w:p>
    <w:p w14:paraId="392A3BDC" w14:textId="5DF640E1" w:rsidR="00A005F5" w:rsidRDefault="0088564D" w:rsidP="0088564D">
      <w:pPr>
        <w:spacing w:after="0"/>
        <w:ind w:firstLine="720"/>
        <w:rPr>
          <w:lang w:eastAsia="zh-TW"/>
        </w:rPr>
      </w:pPr>
      <w:r>
        <w:rPr>
          <w:lang w:eastAsia="zh-TW"/>
        </w:rPr>
        <w:t>大霸尖山那裡。</w:t>
      </w:r>
    </w:p>
    <w:p w14:paraId="47265112" w14:textId="2400F363" w:rsidR="00A86538" w:rsidRPr="00A86538" w:rsidRDefault="00A86538" w:rsidP="0088564D">
      <w:pPr>
        <w:spacing w:after="0"/>
        <w:ind w:firstLine="720"/>
        <w:rPr>
          <w:color w:val="FF0000"/>
          <w:lang w:eastAsia="zh-TW"/>
        </w:rPr>
      </w:pPr>
      <w:r w:rsidRPr="00A86538">
        <w:rPr>
          <w:rFonts w:ascii="SimSun" w:hAnsi="SimSun" w:hint="eastAsia"/>
          <w:color w:val="FF0000"/>
          <w:lang w:eastAsia="zh-TW"/>
        </w:rPr>
        <w:t>大霸尖山那里。</w:t>
      </w:r>
    </w:p>
    <w:p w14:paraId="4B23EA01" w14:textId="77777777" w:rsidR="0088564D" w:rsidRDefault="0088564D" w:rsidP="00AA1DB3">
      <w:pPr>
        <w:spacing w:after="0"/>
        <w:rPr>
          <w:rFonts w:ascii="Courier New" w:hAnsi="Courier New" w:cs="Courier New"/>
          <w:sz w:val="24"/>
          <w:szCs w:val="24"/>
          <w:lang w:eastAsia="zh-TW"/>
        </w:rPr>
      </w:pPr>
    </w:p>
    <w:p w14:paraId="4C8E77EF" w14:textId="77777777" w:rsidR="004A398C" w:rsidRDefault="004A398C" w:rsidP="00AA1DB3">
      <w:pPr>
        <w:spacing w:after="0"/>
        <w:rPr>
          <w:rFonts w:ascii="Courier New" w:hAnsi="Courier New" w:cs="Courier New"/>
          <w:sz w:val="24"/>
          <w:szCs w:val="24"/>
        </w:rPr>
      </w:pPr>
      <w:r>
        <w:rPr>
          <w:rFonts w:ascii="Courier New" w:hAnsi="Courier New" w:cs="Courier New"/>
          <w:sz w:val="24"/>
          <w:szCs w:val="24"/>
        </w:rPr>
        <w:t>MORE SPECIFICALLY:</w:t>
      </w:r>
    </w:p>
    <w:p w14:paraId="109BDBB3" w14:textId="391D4380" w:rsidR="00AA1DB3" w:rsidRDefault="004A398C" w:rsidP="00AA1DB3">
      <w:pPr>
        <w:spacing w:after="0"/>
        <w:rPr>
          <w:rFonts w:ascii="Courier New" w:hAnsi="Courier New" w:cs="Courier New"/>
          <w:sz w:val="24"/>
          <w:szCs w:val="24"/>
        </w:rPr>
      </w:pPr>
      <w:proofErr w:type="spellStart"/>
      <w:r w:rsidRPr="002F3475">
        <w:rPr>
          <w:rFonts w:ascii="Courier New" w:hAnsi="Courier New" w:cs="Courier New"/>
          <w:sz w:val="24"/>
          <w:szCs w:val="24"/>
          <w:lang w:eastAsia="zh-TW"/>
        </w:rPr>
        <w:t>K</w:t>
      </w:r>
      <w:r w:rsidRPr="002F3475">
        <w:rPr>
          <w:rFonts w:ascii="Courier New" w:hAnsi="Courier New" w:cs="Courier New" w:hint="eastAsia"/>
          <w:sz w:val="24"/>
          <w:szCs w:val="24"/>
          <w:lang w:eastAsia="zh-TW"/>
        </w:rPr>
        <w:t>e</w:t>
      </w:r>
      <w:proofErr w:type="spellEnd"/>
      <w:r w:rsidRPr="002F3475">
        <w:rPr>
          <w:rFonts w:ascii="Courier New" w:hAnsi="Courier New" w:cs="Courier New" w:hint="eastAsia"/>
          <w:sz w:val="24"/>
          <w:szCs w:val="24"/>
          <w:lang w:eastAsia="zh-TW"/>
        </w:rPr>
        <w:t xml:space="preserve"> </w:t>
      </w:r>
      <w:proofErr w:type="spellStart"/>
      <w:r w:rsidRPr="002F3475">
        <w:rPr>
          <w:rFonts w:ascii="Courier New" w:hAnsi="Courier New" w:cs="Courier New" w:hint="eastAsia"/>
          <w:sz w:val="24"/>
          <w:szCs w:val="24"/>
          <w:lang w:eastAsia="zh-TW"/>
        </w:rPr>
        <w:t>gzyung</w:t>
      </w:r>
      <w:proofErr w:type="spellEnd"/>
      <w:r w:rsidRPr="002F3475">
        <w:rPr>
          <w:rFonts w:ascii="Courier New" w:hAnsi="Courier New" w:cs="Courier New" w:hint="eastAsia"/>
          <w:sz w:val="24"/>
          <w:szCs w:val="24"/>
          <w:lang w:eastAsia="zh-TW"/>
        </w:rPr>
        <w:t xml:space="preserve"> </w:t>
      </w:r>
      <w:proofErr w:type="spellStart"/>
      <w:r w:rsidRPr="002F3475">
        <w:rPr>
          <w:rFonts w:ascii="Courier New" w:hAnsi="Courier New" w:cs="Courier New" w:hint="eastAsia"/>
          <w:sz w:val="24"/>
          <w:szCs w:val="24"/>
          <w:lang w:eastAsia="zh-TW"/>
        </w:rPr>
        <w:t>Tqulung</w:t>
      </w:r>
      <w:proofErr w:type="spellEnd"/>
      <w:r w:rsidRPr="002F3475">
        <w:rPr>
          <w:rFonts w:ascii="Courier New" w:hAnsi="Courier New" w:cs="Courier New" w:hint="eastAsia"/>
          <w:sz w:val="24"/>
          <w:szCs w:val="24"/>
          <w:lang w:eastAsia="zh-TW"/>
        </w:rPr>
        <w:t xml:space="preserve"> </w:t>
      </w:r>
      <w:r w:rsidRPr="002F3475">
        <w:rPr>
          <w:rFonts w:ascii="Courier New" w:hAnsi="Courier New" w:cs="Courier New" w:hint="eastAsia"/>
          <w:sz w:val="24"/>
          <w:szCs w:val="24"/>
          <w:lang w:eastAsia="zh-TW"/>
        </w:rPr>
        <w:t>獵物要塞口處</w:t>
      </w:r>
      <w:r w:rsidRPr="002F3475">
        <w:rPr>
          <w:rFonts w:ascii="Courier New" w:hAnsi="Courier New" w:cs="Courier New"/>
          <w:sz w:val="24"/>
          <w:szCs w:val="24"/>
          <w:lang w:eastAsia="zh-TW"/>
        </w:rPr>
        <w:t xml:space="preserve"> – the stone rolls through this area in the following pages</w:t>
      </w:r>
      <w:r w:rsidR="00A005F5" w:rsidRPr="002F3475">
        <w:rPr>
          <w:rFonts w:ascii="Courier New" w:hAnsi="Courier New" w:cs="Courier New"/>
          <w:sz w:val="24"/>
          <w:szCs w:val="24"/>
          <w:lang w:eastAsia="zh-TW"/>
        </w:rPr>
        <w:t>]</w:t>
      </w:r>
      <w:r w:rsidR="00696394">
        <w:rPr>
          <w:rFonts w:ascii="Courier New" w:hAnsi="Courier New" w:cs="Courier New"/>
          <w:sz w:val="24"/>
          <w:szCs w:val="24"/>
        </w:rPr>
        <w:br w:type="page"/>
      </w:r>
      <w:r w:rsidR="005B04F0">
        <w:rPr>
          <w:rFonts w:ascii="Courier New" w:hAnsi="Courier New" w:cs="Courier New"/>
          <w:sz w:val="24"/>
          <w:szCs w:val="24"/>
          <w:u w:val="single"/>
        </w:rPr>
        <w:lastRenderedPageBreak/>
        <w:t>PAGE 19</w:t>
      </w:r>
      <w:r w:rsidR="004A6D9E">
        <w:rPr>
          <w:rFonts w:ascii="Courier New" w:hAnsi="Courier New" w:cs="Courier New"/>
          <w:sz w:val="24"/>
          <w:szCs w:val="24"/>
          <w:u w:val="single"/>
        </w:rPr>
        <w:t>: 10</w:t>
      </w:r>
      <w:r w:rsidR="00696394" w:rsidRPr="003B02C2">
        <w:rPr>
          <w:rFonts w:ascii="Courier New" w:hAnsi="Courier New" w:cs="Courier New"/>
          <w:sz w:val="24"/>
          <w:szCs w:val="24"/>
          <w:u w:val="single"/>
        </w:rPr>
        <w:t xml:space="preserve"> PANELS</w:t>
      </w:r>
    </w:p>
    <w:p w14:paraId="46482DA1" w14:textId="77777777" w:rsidR="00AA1DB3" w:rsidRDefault="00AA1DB3" w:rsidP="00AA1DB3">
      <w:pPr>
        <w:spacing w:after="0"/>
        <w:rPr>
          <w:rFonts w:ascii="Courier New" w:hAnsi="Courier New" w:cs="Courier New"/>
          <w:sz w:val="24"/>
          <w:szCs w:val="24"/>
        </w:rPr>
      </w:pPr>
    </w:p>
    <w:p w14:paraId="588C48F8" w14:textId="61FBC510" w:rsidR="00EE3D8C" w:rsidRPr="00684A2B" w:rsidRDefault="00EE3D8C" w:rsidP="00EE3D8C">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APPROVED CTC 2017/1/16</w:t>
      </w:r>
    </w:p>
    <w:p w14:paraId="18D832FB" w14:textId="77777777" w:rsidR="00EE3D8C" w:rsidRDefault="00EE3D8C" w:rsidP="00EE3D8C">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39287557" w14:textId="6C2531C8" w:rsidR="00EE3D8C" w:rsidRPr="00684A2B" w:rsidRDefault="00EE3D8C" w:rsidP="00EE3D8C">
      <w:pPr>
        <w:spacing w:after="0"/>
        <w:rPr>
          <w:rFonts w:ascii="Courier New" w:hAnsi="Courier New" w:cs="Courier New"/>
          <w:sz w:val="24"/>
          <w:szCs w:val="24"/>
          <w:lang w:eastAsia="zh-TW"/>
        </w:rPr>
      </w:pPr>
      <w:r>
        <w:rPr>
          <w:rFonts w:ascii="Courier New" w:hAnsi="Courier New" w:cs="Courier New"/>
          <w:sz w:val="24"/>
          <w:szCs w:val="24"/>
          <w:lang w:eastAsia="zh-TW"/>
        </w:rPr>
        <w:t>Pencils approved for inking:</w:t>
      </w:r>
      <w:r w:rsidR="002F3475">
        <w:rPr>
          <w:rFonts w:ascii="Courier New" w:hAnsi="Courier New" w:cs="Courier New"/>
          <w:sz w:val="24"/>
          <w:szCs w:val="24"/>
          <w:lang w:eastAsia="zh-TW"/>
        </w:rPr>
        <w:t xml:space="preserve"> APPROVED CTC 2017/2/20</w:t>
      </w:r>
      <w:r w:rsidR="006E1996">
        <w:rPr>
          <w:rFonts w:ascii="Courier New" w:hAnsi="Courier New" w:cs="Courier New"/>
          <w:sz w:val="24"/>
          <w:szCs w:val="24"/>
          <w:lang w:eastAsia="zh-TW"/>
        </w:rPr>
        <w:t xml:space="preserve"> </w:t>
      </w:r>
      <w:r w:rsidR="006E1996" w:rsidRPr="006F6524">
        <w:rPr>
          <w:rFonts w:ascii="Courier New" w:hAnsi="Courier New" w:cs="Courier New"/>
          <w:sz w:val="24"/>
          <w:szCs w:val="24"/>
          <w:lang w:eastAsia="zh-TW"/>
        </w:rPr>
        <w:t>BUT NEED TO ADD IM</w:t>
      </w:r>
      <w:r w:rsidR="00C15276" w:rsidRPr="006F6524">
        <w:rPr>
          <w:rFonts w:ascii="Courier New" w:hAnsi="Courier New" w:cs="Courier New"/>
          <w:sz w:val="24"/>
          <w:szCs w:val="24"/>
          <w:lang w:eastAsia="zh-TW"/>
        </w:rPr>
        <w:t>AGINED STAG AS HALUS KNEELS DOWN IN PANEL 6</w:t>
      </w:r>
      <w:r w:rsidR="002F3475" w:rsidRPr="006F6524">
        <w:rPr>
          <w:rFonts w:ascii="Courier New" w:hAnsi="Courier New" w:cs="Courier New"/>
          <w:sz w:val="24"/>
          <w:szCs w:val="24"/>
          <w:lang w:eastAsia="zh-TW"/>
        </w:rPr>
        <w:t xml:space="preserve"> AND REMOVE RED FROM CLOTHING</w:t>
      </w:r>
    </w:p>
    <w:p w14:paraId="602A603F" w14:textId="77777777" w:rsidR="00EE3D8C" w:rsidRPr="00684A2B" w:rsidRDefault="00EE3D8C" w:rsidP="00EE3D8C">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p>
    <w:p w14:paraId="54BB4254" w14:textId="77777777" w:rsidR="00EE3D8C" w:rsidRDefault="00EE3D8C" w:rsidP="00EE3D8C">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25829F59" w14:textId="77777777" w:rsidR="00EE3D8C" w:rsidRDefault="00EE3D8C" w:rsidP="00AA1DB3">
      <w:pPr>
        <w:spacing w:after="0"/>
        <w:rPr>
          <w:rFonts w:ascii="Courier New" w:hAnsi="Courier New" w:cs="Courier New"/>
          <w:sz w:val="24"/>
          <w:szCs w:val="24"/>
        </w:rPr>
      </w:pPr>
    </w:p>
    <w:p w14:paraId="1F27E516" w14:textId="77777777" w:rsidR="00EE3D8C" w:rsidRPr="003B02C2" w:rsidRDefault="00EE3D8C" w:rsidP="00AA1DB3">
      <w:pPr>
        <w:spacing w:after="0"/>
        <w:rPr>
          <w:rFonts w:ascii="Courier New" w:hAnsi="Courier New" w:cs="Courier New"/>
          <w:sz w:val="24"/>
          <w:szCs w:val="24"/>
        </w:rPr>
      </w:pPr>
    </w:p>
    <w:p w14:paraId="5A0B5DE4" w14:textId="77777777" w:rsidR="003B02C2" w:rsidRPr="003B02C2" w:rsidRDefault="00696394" w:rsidP="00F21935">
      <w:pPr>
        <w:spacing w:after="0"/>
        <w:outlineLvl w:val="0"/>
        <w:rPr>
          <w:rFonts w:ascii="Courier New" w:hAnsi="Courier New" w:cs="Courier New"/>
          <w:sz w:val="24"/>
          <w:szCs w:val="24"/>
        </w:rPr>
      </w:pPr>
      <w:r>
        <w:rPr>
          <w:rFonts w:ascii="Courier New" w:hAnsi="Courier New" w:cs="Courier New"/>
          <w:sz w:val="24"/>
          <w:szCs w:val="24"/>
        </w:rPr>
        <w:t>PANEL 1</w:t>
      </w:r>
    </w:p>
    <w:p w14:paraId="011DDCF5" w14:textId="77777777" w:rsidR="003B02C2" w:rsidRPr="003B02C2" w:rsidRDefault="003B02C2" w:rsidP="00FD7239">
      <w:pPr>
        <w:spacing w:after="0"/>
        <w:rPr>
          <w:rFonts w:ascii="Courier New" w:hAnsi="Courier New" w:cs="Courier New"/>
          <w:sz w:val="24"/>
          <w:szCs w:val="24"/>
        </w:rPr>
      </w:pPr>
    </w:p>
    <w:p w14:paraId="71B25068" w14:textId="3AD8BCD4" w:rsidR="003B02C2" w:rsidRPr="004A6D9E" w:rsidRDefault="00744DDC" w:rsidP="00FD7239">
      <w:pPr>
        <w:spacing w:after="0"/>
        <w:rPr>
          <w:rFonts w:ascii="Courier New" w:hAnsi="Courier New" w:cs="Courier New"/>
          <w:sz w:val="24"/>
          <w:szCs w:val="24"/>
        </w:rPr>
      </w:pPr>
      <w:r>
        <w:rPr>
          <w:rFonts w:ascii="Courier New" w:hAnsi="Courier New" w:cs="Courier New"/>
          <w:sz w:val="24"/>
          <w:szCs w:val="24"/>
        </w:rPr>
        <w:t>The men</w:t>
      </w:r>
      <w:r w:rsidR="00FD7239">
        <w:rPr>
          <w:rFonts w:ascii="Courier New" w:hAnsi="Courier New" w:cs="Courier New"/>
          <w:sz w:val="24"/>
          <w:szCs w:val="24"/>
        </w:rPr>
        <w:t xml:space="preserve"> of the tribe</w:t>
      </w:r>
      <w:r w:rsidR="0043241D">
        <w:rPr>
          <w:rFonts w:ascii="Courier New" w:hAnsi="Courier New" w:cs="Courier New"/>
          <w:sz w:val="24"/>
          <w:szCs w:val="24"/>
        </w:rPr>
        <w:t xml:space="preserve"> (including Rimuy’s husband Batu</w:t>
      </w:r>
      <w:r w:rsidR="00001A11">
        <w:rPr>
          <w:rFonts w:ascii="Courier New" w:hAnsi="Courier New" w:cs="Courier New"/>
          <w:sz w:val="24"/>
          <w:szCs w:val="24"/>
        </w:rPr>
        <w:t>,</w:t>
      </w:r>
      <w:r w:rsidR="00620538">
        <w:rPr>
          <w:rFonts w:ascii="Courier New" w:hAnsi="Courier New" w:cs="Courier New"/>
          <w:sz w:val="24"/>
          <w:szCs w:val="24"/>
        </w:rPr>
        <w:t xml:space="preserve"> Yukan’s father Pasang</w:t>
      </w:r>
      <w:r w:rsidR="00001A11">
        <w:rPr>
          <w:rFonts w:ascii="Courier New" w:hAnsi="Courier New" w:cs="Courier New"/>
          <w:sz w:val="24"/>
          <w:szCs w:val="24"/>
        </w:rPr>
        <w:t xml:space="preserve"> and Watan</w:t>
      </w:r>
      <w:r w:rsidR="0043241D">
        <w:rPr>
          <w:rFonts w:ascii="Courier New" w:hAnsi="Courier New" w:cs="Courier New"/>
          <w:sz w:val="24"/>
          <w:szCs w:val="24"/>
        </w:rPr>
        <w:t>)</w:t>
      </w:r>
      <w:r w:rsidR="00FD7239">
        <w:rPr>
          <w:rFonts w:ascii="Courier New" w:hAnsi="Courier New" w:cs="Courier New"/>
          <w:sz w:val="24"/>
          <w:szCs w:val="24"/>
        </w:rPr>
        <w:t xml:space="preserve"> set the stone rolling out of the fire with </w:t>
      </w:r>
      <w:r>
        <w:rPr>
          <w:rFonts w:ascii="Courier New" w:hAnsi="Courier New" w:cs="Courier New"/>
          <w:sz w:val="24"/>
          <w:szCs w:val="24"/>
        </w:rPr>
        <w:t xml:space="preserve">a battering ram of </w:t>
      </w:r>
      <w:r w:rsidR="00A14F74">
        <w:rPr>
          <w:rFonts w:ascii="Courier New" w:hAnsi="Courier New" w:cs="Courier New"/>
          <w:sz w:val="24"/>
          <w:szCs w:val="24"/>
        </w:rPr>
        <w:t>a thick tree</w:t>
      </w:r>
      <w:r w:rsidR="003B02C2" w:rsidRPr="003B02C2">
        <w:rPr>
          <w:rFonts w:ascii="Courier New" w:hAnsi="Courier New" w:cs="Courier New"/>
          <w:sz w:val="24"/>
          <w:szCs w:val="24"/>
        </w:rPr>
        <w:t>.</w:t>
      </w:r>
      <w:r w:rsidR="004B6C53">
        <w:rPr>
          <w:rFonts w:ascii="Courier New" w:hAnsi="Courier New" w:cs="Courier New"/>
          <w:sz w:val="24"/>
          <w:szCs w:val="24"/>
        </w:rPr>
        <w:t xml:space="preserve"> Two logs </w:t>
      </w:r>
      <w:r w:rsidR="002869CF">
        <w:rPr>
          <w:rFonts w:ascii="Courier New" w:hAnsi="Courier New" w:cs="Courier New"/>
          <w:sz w:val="24"/>
          <w:szCs w:val="24"/>
        </w:rPr>
        <w:t xml:space="preserve">press against the stone, the men exerting all out with their </w:t>
      </w:r>
      <w:r w:rsidR="002869CF" w:rsidRPr="004A6D9E">
        <w:rPr>
          <w:rFonts w:ascii="Courier New" w:hAnsi="Courier New" w:cs="Courier New"/>
          <w:sz w:val="24"/>
          <w:szCs w:val="24"/>
        </w:rPr>
        <w:t>legs.</w:t>
      </w:r>
      <w:r w:rsidR="00C97CD2" w:rsidRPr="004A6D9E">
        <w:rPr>
          <w:rFonts w:ascii="Courier New" w:hAnsi="Courier New" w:cs="Courier New"/>
          <w:sz w:val="24"/>
          <w:szCs w:val="24"/>
        </w:rPr>
        <w:t xml:space="preserve"> </w:t>
      </w:r>
      <w:r w:rsidR="004A6D9E" w:rsidRPr="004A6D9E">
        <w:rPr>
          <w:rFonts w:ascii="Courier New" w:hAnsi="Courier New" w:cs="Courier New"/>
          <w:sz w:val="24"/>
          <w:szCs w:val="24"/>
        </w:rPr>
        <w:t xml:space="preserve">MAKE TREE THICK AND </w:t>
      </w:r>
      <w:r w:rsidR="00C97CD2" w:rsidRPr="004A6D9E">
        <w:rPr>
          <w:rFonts w:ascii="Courier New" w:hAnsi="Courier New" w:cs="Courier New"/>
          <w:sz w:val="24"/>
          <w:szCs w:val="24"/>
        </w:rPr>
        <w:t>GNARLED</w:t>
      </w:r>
      <w:r w:rsidR="004A6D9E" w:rsidRPr="004A6D9E">
        <w:rPr>
          <w:rFonts w:ascii="Courier New" w:hAnsi="Courier New" w:cs="Courier New"/>
          <w:sz w:val="24"/>
          <w:szCs w:val="24"/>
        </w:rPr>
        <w:t>.</w:t>
      </w:r>
    </w:p>
    <w:p w14:paraId="60C3A8D5" w14:textId="77777777" w:rsidR="003B02C2" w:rsidRDefault="00E31F30" w:rsidP="00FD7239">
      <w:pPr>
        <w:spacing w:after="0"/>
        <w:rPr>
          <w:rFonts w:ascii="PMingLiU" w:eastAsia="PMingLiU" w:hAnsi="PMingLiU" w:cs="Courier New"/>
          <w:sz w:val="24"/>
          <w:szCs w:val="24"/>
          <w:lang w:eastAsia="zh-TW"/>
        </w:rPr>
      </w:pPr>
      <w:r w:rsidRPr="004A6D9E">
        <w:rPr>
          <w:rFonts w:ascii="Courier New" w:hAnsi="Courier New" w:cs="Courier New" w:hint="eastAsia"/>
          <w:sz w:val="24"/>
          <w:szCs w:val="24"/>
          <w:lang w:eastAsia="zh-TW"/>
        </w:rPr>
        <w:t>部落裡的婦女</w:t>
      </w:r>
      <w:r w:rsidR="007B5ECF" w:rsidRPr="004A6D9E">
        <w:rPr>
          <w:rFonts w:ascii="Courier New" w:hAnsi="Courier New" w:cs="Courier New" w:hint="eastAsia"/>
          <w:sz w:val="24"/>
          <w:szCs w:val="24"/>
          <w:lang w:eastAsia="zh-TW"/>
        </w:rPr>
        <w:t>們以</w:t>
      </w:r>
      <w:r w:rsidR="00446658" w:rsidRPr="004A6D9E">
        <w:rPr>
          <w:rFonts w:ascii="PMingLiU" w:eastAsia="PMingLiU" w:hAnsi="PMingLiU" w:cs="Courier New" w:hint="eastAsia"/>
          <w:sz w:val="24"/>
          <w:szCs w:val="24"/>
          <w:lang w:eastAsia="zh-TW"/>
        </w:rPr>
        <w:t>粗木材架設從火堆裡滾出的岩石</w:t>
      </w:r>
    </w:p>
    <w:p w14:paraId="686948B9" w14:textId="77777777" w:rsidR="007751D5" w:rsidRDefault="007751D5" w:rsidP="00FD7239">
      <w:pPr>
        <w:spacing w:after="0"/>
        <w:rPr>
          <w:rFonts w:ascii="Courier New" w:hAnsi="Courier New" w:cs="Courier New"/>
          <w:sz w:val="24"/>
          <w:szCs w:val="24"/>
          <w:lang w:eastAsia="zh-TW"/>
        </w:rPr>
      </w:pPr>
    </w:p>
    <w:p w14:paraId="1937420A" w14:textId="78540713" w:rsidR="0043241D" w:rsidRDefault="0043241D" w:rsidP="00FD7239">
      <w:pPr>
        <w:spacing w:after="0"/>
        <w:rPr>
          <w:rFonts w:ascii="Courier New" w:hAnsi="Courier New" w:cs="Courier New"/>
          <w:sz w:val="24"/>
          <w:szCs w:val="24"/>
          <w:lang w:eastAsia="zh-TW"/>
        </w:rPr>
      </w:pPr>
      <w:r>
        <w:rPr>
          <w:rFonts w:ascii="Courier New" w:hAnsi="Courier New" w:cs="Courier New"/>
          <w:sz w:val="24"/>
          <w:szCs w:val="24"/>
          <w:lang w:eastAsia="zh-TW"/>
        </w:rPr>
        <w:t>PANEL 2</w:t>
      </w:r>
    </w:p>
    <w:p w14:paraId="767B6EBC" w14:textId="77777777" w:rsidR="0043241D" w:rsidRDefault="0043241D" w:rsidP="00FD7239">
      <w:pPr>
        <w:spacing w:after="0"/>
        <w:rPr>
          <w:rFonts w:ascii="Courier New" w:hAnsi="Courier New" w:cs="Courier New"/>
          <w:sz w:val="24"/>
          <w:szCs w:val="24"/>
          <w:lang w:eastAsia="zh-TW"/>
        </w:rPr>
      </w:pPr>
    </w:p>
    <w:p w14:paraId="4AA04994" w14:textId="4D32FC57" w:rsidR="0043241D" w:rsidRDefault="00CF599C" w:rsidP="00FD7239">
      <w:pPr>
        <w:spacing w:after="0"/>
        <w:rPr>
          <w:rFonts w:ascii="Courier New" w:hAnsi="Courier New" w:cs="Courier New"/>
          <w:sz w:val="24"/>
          <w:szCs w:val="24"/>
          <w:lang w:eastAsia="zh-TW"/>
        </w:rPr>
      </w:pPr>
      <w:r>
        <w:rPr>
          <w:rFonts w:ascii="Courier New" w:hAnsi="Courier New" w:cs="Courier New"/>
          <w:sz w:val="24"/>
          <w:szCs w:val="24"/>
          <w:lang w:eastAsia="zh-TW"/>
        </w:rPr>
        <w:t xml:space="preserve">Close-up on </w:t>
      </w:r>
      <w:r w:rsidR="00620538">
        <w:rPr>
          <w:rFonts w:ascii="Courier New" w:hAnsi="Courier New" w:cs="Courier New"/>
          <w:sz w:val="24"/>
          <w:szCs w:val="24"/>
          <w:lang w:eastAsia="zh-TW"/>
        </w:rPr>
        <w:t xml:space="preserve">exertion of </w:t>
      </w:r>
      <w:proofErr w:type="spellStart"/>
      <w:r>
        <w:rPr>
          <w:rFonts w:ascii="Courier New" w:hAnsi="Courier New" w:cs="Courier New"/>
          <w:sz w:val="24"/>
          <w:szCs w:val="24"/>
          <w:lang w:eastAsia="zh-TW"/>
        </w:rPr>
        <w:t>Batu’</w:t>
      </w:r>
      <w:r w:rsidR="00620538">
        <w:rPr>
          <w:rFonts w:ascii="Courier New" w:hAnsi="Courier New" w:cs="Courier New"/>
          <w:sz w:val="24"/>
          <w:szCs w:val="24"/>
          <w:lang w:eastAsia="zh-TW"/>
        </w:rPr>
        <w:t>s</w:t>
      </w:r>
      <w:proofErr w:type="spellEnd"/>
      <w:r w:rsidR="00620538">
        <w:rPr>
          <w:rFonts w:ascii="Courier New" w:hAnsi="Courier New" w:cs="Courier New"/>
          <w:sz w:val="24"/>
          <w:szCs w:val="24"/>
          <w:lang w:eastAsia="zh-TW"/>
        </w:rPr>
        <w:t xml:space="preserve"> and </w:t>
      </w:r>
      <w:proofErr w:type="spellStart"/>
      <w:r w:rsidR="00620538">
        <w:rPr>
          <w:rFonts w:ascii="Courier New" w:hAnsi="Courier New" w:cs="Courier New"/>
          <w:sz w:val="24"/>
          <w:szCs w:val="24"/>
          <w:lang w:eastAsia="zh-TW"/>
        </w:rPr>
        <w:t>Pasang</w:t>
      </w:r>
      <w:proofErr w:type="spellEnd"/>
      <w:r>
        <w:rPr>
          <w:rFonts w:ascii="Courier New" w:hAnsi="Courier New" w:cs="Courier New"/>
          <w:sz w:val="24"/>
          <w:szCs w:val="24"/>
          <w:lang w:eastAsia="zh-TW"/>
        </w:rPr>
        <w:t>.</w:t>
      </w:r>
      <w:r w:rsidR="009872EB">
        <w:rPr>
          <w:rFonts w:ascii="Courier New" w:hAnsi="Courier New" w:cs="Courier New"/>
          <w:sz w:val="24"/>
          <w:szCs w:val="24"/>
          <w:lang w:eastAsia="zh-TW"/>
        </w:rPr>
        <w:t xml:space="preserve"> </w:t>
      </w:r>
      <w:r w:rsidR="009872EB" w:rsidRPr="004A6D9E">
        <w:rPr>
          <w:rFonts w:ascii="Courier New" w:hAnsi="Courier New" w:cs="Courier New"/>
          <w:sz w:val="24"/>
          <w:szCs w:val="24"/>
          <w:lang w:eastAsia="zh-TW"/>
        </w:rPr>
        <w:t>MAKE SURE NO CHOPPED OFF LIMBS, COULD BE SNAPPED OFF</w:t>
      </w:r>
      <w:r w:rsidR="004A6D9E">
        <w:rPr>
          <w:rFonts w:ascii="Courier New" w:hAnsi="Courier New" w:cs="Courier New"/>
          <w:sz w:val="24"/>
          <w:szCs w:val="24"/>
          <w:lang w:eastAsia="zh-TW"/>
        </w:rPr>
        <w:t>.</w:t>
      </w:r>
    </w:p>
    <w:p w14:paraId="27D0F473" w14:textId="77777777" w:rsidR="004A6D9E" w:rsidRDefault="004A6D9E" w:rsidP="00FD7239">
      <w:pPr>
        <w:spacing w:after="0"/>
        <w:rPr>
          <w:rFonts w:ascii="Courier New" w:hAnsi="Courier New" w:cs="Courier New"/>
          <w:sz w:val="24"/>
          <w:szCs w:val="24"/>
          <w:lang w:eastAsia="zh-TW"/>
        </w:rPr>
      </w:pPr>
    </w:p>
    <w:p w14:paraId="29902712" w14:textId="77777777" w:rsidR="004A6D9E" w:rsidRDefault="004A6D9E" w:rsidP="004A6D9E">
      <w:pPr>
        <w:spacing w:after="0"/>
        <w:rPr>
          <w:rFonts w:ascii="Courier New" w:hAnsi="Courier New" w:cs="Courier New"/>
          <w:sz w:val="24"/>
          <w:szCs w:val="24"/>
          <w:lang w:eastAsia="zh-TW"/>
        </w:rPr>
      </w:pPr>
      <w:r>
        <w:rPr>
          <w:rFonts w:ascii="Courier New" w:hAnsi="Courier New" w:cs="Courier New"/>
          <w:sz w:val="24"/>
          <w:szCs w:val="24"/>
          <w:lang w:eastAsia="zh-TW"/>
        </w:rPr>
        <w:t>PANEL 3</w:t>
      </w:r>
    </w:p>
    <w:p w14:paraId="1A37B8BB" w14:textId="77777777" w:rsidR="004A6D9E" w:rsidRDefault="004A6D9E" w:rsidP="004A6D9E">
      <w:pPr>
        <w:spacing w:after="0"/>
        <w:rPr>
          <w:rFonts w:ascii="Courier New" w:hAnsi="Courier New" w:cs="Courier New"/>
          <w:sz w:val="24"/>
          <w:szCs w:val="24"/>
          <w:lang w:eastAsia="zh-TW"/>
        </w:rPr>
      </w:pPr>
    </w:p>
    <w:p w14:paraId="5CE0A3F2" w14:textId="05489712" w:rsidR="004A6D9E" w:rsidRDefault="004A6D9E" w:rsidP="00FD7239">
      <w:pPr>
        <w:spacing w:after="0"/>
        <w:rPr>
          <w:rFonts w:ascii="Courier New" w:hAnsi="Courier New" w:cs="Courier New"/>
          <w:sz w:val="24"/>
          <w:szCs w:val="24"/>
          <w:lang w:eastAsia="zh-TW"/>
        </w:rPr>
      </w:pPr>
      <w:r>
        <w:rPr>
          <w:rFonts w:ascii="Courier New" w:hAnsi="Courier New" w:cs="Courier New"/>
          <w:sz w:val="24"/>
          <w:szCs w:val="24"/>
          <w:lang w:eastAsia="zh-TW"/>
        </w:rPr>
        <w:t>Wide shot of men pushing flaming stone – it’s about to roll over the edge.</w:t>
      </w:r>
    </w:p>
    <w:p w14:paraId="30FE5F06" w14:textId="77777777" w:rsidR="004A6D9E" w:rsidRDefault="004A6D9E" w:rsidP="00FD7239">
      <w:pPr>
        <w:spacing w:after="0"/>
        <w:rPr>
          <w:rFonts w:ascii="Courier New" w:hAnsi="Courier New" w:cs="Courier New"/>
          <w:sz w:val="24"/>
          <w:szCs w:val="24"/>
          <w:lang w:eastAsia="zh-TW"/>
        </w:rPr>
      </w:pPr>
    </w:p>
    <w:p w14:paraId="163E94AE" w14:textId="1E883089" w:rsidR="004A6D9E" w:rsidRDefault="004A6D9E" w:rsidP="00FD7239">
      <w:pPr>
        <w:spacing w:after="0"/>
        <w:rPr>
          <w:rFonts w:ascii="Courier New" w:hAnsi="Courier New" w:cs="Courier New"/>
          <w:sz w:val="24"/>
          <w:szCs w:val="24"/>
          <w:lang w:eastAsia="zh-TW"/>
        </w:rPr>
      </w:pPr>
      <w:r>
        <w:rPr>
          <w:rFonts w:ascii="Courier New" w:hAnsi="Courier New" w:cs="Courier New"/>
          <w:sz w:val="24"/>
          <w:szCs w:val="24"/>
          <w:lang w:eastAsia="zh-TW"/>
        </w:rPr>
        <w:t>PANEL 4</w:t>
      </w:r>
    </w:p>
    <w:p w14:paraId="79DA93D3" w14:textId="77777777" w:rsidR="004A6D9E" w:rsidRDefault="004A6D9E" w:rsidP="00FD7239">
      <w:pPr>
        <w:spacing w:after="0"/>
        <w:rPr>
          <w:rFonts w:ascii="Courier New" w:hAnsi="Courier New" w:cs="Courier New"/>
          <w:sz w:val="24"/>
          <w:szCs w:val="24"/>
          <w:lang w:eastAsia="zh-TW"/>
        </w:rPr>
      </w:pPr>
    </w:p>
    <w:p w14:paraId="51ADD7B9" w14:textId="3924EF16" w:rsidR="004A6D9E" w:rsidRDefault="004A6D9E" w:rsidP="00FD7239">
      <w:pPr>
        <w:spacing w:after="0"/>
        <w:rPr>
          <w:rFonts w:ascii="Courier New" w:hAnsi="Courier New" w:cs="Courier New"/>
          <w:sz w:val="24"/>
          <w:szCs w:val="24"/>
          <w:lang w:eastAsia="zh-TW"/>
        </w:rPr>
      </w:pPr>
      <w:r>
        <w:rPr>
          <w:rFonts w:ascii="Courier New" w:hAnsi="Courier New" w:cs="Courier New"/>
          <w:sz w:val="24"/>
          <w:szCs w:val="24"/>
          <w:lang w:eastAsia="zh-TW"/>
        </w:rPr>
        <w:t xml:space="preserve">Small panel of Yukan’s frightened </w:t>
      </w:r>
      <w:r w:rsidR="006F6524">
        <w:rPr>
          <w:rFonts w:ascii="Courier New" w:hAnsi="Courier New" w:cs="Courier New"/>
          <w:sz w:val="24"/>
          <w:szCs w:val="24"/>
          <w:lang w:eastAsia="zh-TW"/>
        </w:rPr>
        <w:t xml:space="preserve">face (loses composure for </w:t>
      </w:r>
      <w:r>
        <w:rPr>
          <w:rFonts w:ascii="Courier New" w:hAnsi="Courier New" w:cs="Courier New"/>
          <w:sz w:val="24"/>
          <w:szCs w:val="24"/>
          <w:lang w:eastAsia="zh-TW"/>
        </w:rPr>
        <w:t>moment here, before he recovers his bravery).</w:t>
      </w:r>
    </w:p>
    <w:p w14:paraId="77ED4036" w14:textId="77777777" w:rsidR="0043241D" w:rsidRDefault="0043241D" w:rsidP="00FD7239">
      <w:pPr>
        <w:spacing w:after="0"/>
        <w:rPr>
          <w:rFonts w:ascii="Courier New" w:hAnsi="Courier New" w:cs="Courier New"/>
          <w:sz w:val="24"/>
          <w:szCs w:val="24"/>
          <w:lang w:eastAsia="zh-TW"/>
        </w:rPr>
      </w:pPr>
    </w:p>
    <w:p w14:paraId="38FED493" w14:textId="77777777" w:rsidR="00310052" w:rsidRPr="003B02C2" w:rsidRDefault="00310052" w:rsidP="00FD7239">
      <w:pPr>
        <w:spacing w:after="0"/>
        <w:rPr>
          <w:rFonts w:ascii="Courier New" w:hAnsi="Courier New" w:cs="Courier New"/>
          <w:sz w:val="24"/>
          <w:szCs w:val="24"/>
          <w:lang w:eastAsia="zh-TW"/>
        </w:rPr>
      </w:pPr>
    </w:p>
    <w:p w14:paraId="4D30CCEB" w14:textId="7D482E67" w:rsidR="003B02C2" w:rsidRPr="003B02C2" w:rsidRDefault="00696394" w:rsidP="00FD7239">
      <w:pPr>
        <w:spacing w:after="0"/>
        <w:rPr>
          <w:rFonts w:ascii="Courier New" w:hAnsi="Courier New" w:cs="Courier New"/>
          <w:sz w:val="24"/>
          <w:szCs w:val="24"/>
        </w:rPr>
      </w:pPr>
      <w:r>
        <w:rPr>
          <w:rFonts w:ascii="Courier New" w:hAnsi="Courier New" w:cs="Courier New"/>
          <w:sz w:val="24"/>
          <w:szCs w:val="24"/>
        </w:rPr>
        <w:t>PANE</w:t>
      </w:r>
      <w:r w:rsidR="003A327D">
        <w:rPr>
          <w:rFonts w:ascii="Courier New" w:hAnsi="Courier New" w:cs="Courier New"/>
          <w:sz w:val="24"/>
          <w:szCs w:val="24"/>
        </w:rPr>
        <w:t>L 5</w:t>
      </w:r>
    </w:p>
    <w:p w14:paraId="64322F88" w14:textId="77777777" w:rsidR="003B02C2" w:rsidRPr="003B02C2" w:rsidRDefault="003B02C2" w:rsidP="00FD7239">
      <w:pPr>
        <w:spacing w:after="0"/>
        <w:rPr>
          <w:rFonts w:ascii="Courier New" w:hAnsi="Courier New" w:cs="Courier New"/>
          <w:sz w:val="24"/>
          <w:szCs w:val="24"/>
        </w:rPr>
      </w:pPr>
    </w:p>
    <w:p w14:paraId="74565E47" w14:textId="11622059" w:rsidR="00FD7239" w:rsidRDefault="00E24BB1" w:rsidP="00FD7239">
      <w:pPr>
        <w:spacing w:after="0"/>
        <w:rPr>
          <w:rFonts w:ascii="Courier New" w:hAnsi="Courier New" w:cs="Courier New"/>
          <w:sz w:val="24"/>
          <w:szCs w:val="24"/>
        </w:rPr>
      </w:pPr>
      <w:r>
        <w:rPr>
          <w:rFonts w:ascii="Courier New" w:hAnsi="Courier New" w:cs="Courier New"/>
          <w:sz w:val="24"/>
          <w:szCs w:val="24"/>
        </w:rPr>
        <w:t>Yukan runs down the hill, the flaming stone close behind him.</w:t>
      </w:r>
    </w:p>
    <w:p w14:paraId="306BBCE2" w14:textId="77777777" w:rsidR="003B02C2" w:rsidRDefault="00446658" w:rsidP="00AA6AE5">
      <w:pPr>
        <w:spacing w:after="0"/>
        <w:rPr>
          <w:rFonts w:ascii="Courier New" w:hAnsi="Courier New" w:cs="Courier New"/>
          <w:sz w:val="24"/>
          <w:szCs w:val="24"/>
          <w:lang w:eastAsia="zh-TW"/>
        </w:rPr>
      </w:pPr>
      <w:r>
        <w:rPr>
          <w:rFonts w:ascii="Courier New" w:hAnsi="Courier New" w:cs="Courier New" w:hint="eastAsia"/>
          <w:sz w:val="24"/>
          <w:szCs w:val="24"/>
          <w:lang w:eastAsia="zh-TW"/>
        </w:rPr>
        <w:lastRenderedPageBreak/>
        <w:t>部落裡的男人</w:t>
      </w:r>
      <w:r w:rsidRPr="00841050">
        <w:rPr>
          <w:rFonts w:ascii="PMingLiU" w:eastAsia="PMingLiU" w:hAnsi="PMingLiU" w:cs="Courier New" w:hint="eastAsia"/>
          <w:sz w:val="24"/>
          <w:szCs w:val="24"/>
          <w:lang w:eastAsia="zh-TW"/>
        </w:rPr>
        <w:t>逃跑著，</w:t>
      </w:r>
      <w:r w:rsidR="00AA6AE5">
        <w:rPr>
          <w:rFonts w:ascii="Courier New" w:hAnsi="Courier New" w:cs="Courier New" w:hint="eastAsia"/>
          <w:sz w:val="24"/>
          <w:szCs w:val="24"/>
          <w:lang w:eastAsia="zh-TW"/>
        </w:rPr>
        <w:t>看著</w:t>
      </w:r>
      <w:r>
        <w:rPr>
          <w:rFonts w:ascii="Courier New" w:hAnsi="Courier New" w:cs="Courier New" w:hint="eastAsia"/>
          <w:sz w:val="24"/>
          <w:szCs w:val="24"/>
          <w:lang w:eastAsia="zh-TW"/>
        </w:rPr>
        <w:t>後方</w:t>
      </w:r>
      <w:r w:rsidR="00AA6AE5">
        <w:rPr>
          <w:rFonts w:ascii="Courier New" w:hAnsi="Courier New" w:cs="Courier New" w:hint="eastAsia"/>
          <w:sz w:val="24"/>
          <w:szCs w:val="24"/>
          <w:lang w:eastAsia="zh-TW"/>
        </w:rPr>
        <w:t>，</w:t>
      </w:r>
      <w:r w:rsidR="008E2FD7">
        <w:rPr>
          <w:rFonts w:ascii="Courier New" w:hAnsi="Courier New" w:cs="Courier New" w:hint="eastAsia"/>
          <w:sz w:val="24"/>
          <w:szCs w:val="24"/>
          <w:lang w:eastAsia="zh-TW"/>
        </w:rPr>
        <w:t>緊張恐懼的感覺纏繞了他們的臉龐</w:t>
      </w:r>
      <w:r w:rsidR="00AA6AE5">
        <w:rPr>
          <w:rFonts w:ascii="Courier New" w:hAnsi="Courier New" w:cs="Courier New" w:hint="eastAsia"/>
          <w:sz w:val="24"/>
          <w:szCs w:val="24"/>
          <w:lang w:eastAsia="zh-TW"/>
        </w:rPr>
        <w:t>，但他們</w:t>
      </w:r>
      <w:r w:rsidRPr="00841050">
        <w:rPr>
          <w:rFonts w:ascii="PMingLiU" w:eastAsia="PMingLiU" w:hAnsi="PMingLiU" w:cs="Courier New" w:hint="eastAsia"/>
          <w:sz w:val="24"/>
          <w:szCs w:val="24"/>
          <w:lang w:eastAsia="zh-TW"/>
        </w:rPr>
        <w:t>仍然保持</w:t>
      </w:r>
      <w:r w:rsidR="008E2FD7">
        <w:rPr>
          <w:rFonts w:ascii="Courier New" w:hAnsi="Courier New" w:cs="Courier New" w:hint="eastAsia"/>
          <w:sz w:val="24"/>
          <w:szCs w:val="24"/>
          <w:lang w:eastAsia="zh-TW"/>
        </w:rPr>
        <w:t>堅忍和勇敢</w:t>
      </w:r>
    </w:p>
    <w:p w14:paraId="6B1553DC" w14:textId="2C3F05CD" w:rsidR="007C4DFD" w:rsidRPr="002F3475" w:rsidRDefault="007C4DFD" w:rsidP="00AA6AE5">
      <w:pPr>
        <w:spacing w:after="0"/>
        <w:rPr>
          <w:rFonts w:ascii="Courier New" w:hAnsi="Courier New" w:cs="Courier New"/>
          <w:sz w:val="24"/>
          <w:szCs w:val="24"/>
          <w:lang w:eastAsia="zh-TW"/>
        </w:rPr>
      </w:pPr>
      <w:r w:rsidRPr="002F3475">
        <w:rPr>
          <w:rFonts w:ascii="Courier New" w:hAnsi="Courier New" w:cs="Courier New" w:hint="eastAsia"/>
          <w:sz w:val="24"/>
          <w:szCs w:val="24"/>
          <w:lang w:eastAsia="zh-TW"/>
        </w:rPr>
        <w:t>滾到山谷去</w:t>
      </w:r>
      <w:r w:rsidRPr="002F3475">
        <w:rPr>
          <w:rFonts w:ascii="Courier New" w:hAnsi="Courier New" w:cs="Courier New"/>
          <w:sz w:val="24"/>
          <w:szCs w:val="24"/>
          <w:lang w:eastAsia="zh-TW"/>
        </w:rPr>
        <w:t xml:space="preserve"> – </w:t>
      </w:r>
      <w:proofErr w:type="spellStart"/>
      <w:r w:rsidRPr="002F3475">
        <w:rPr>
          <w:rFonts w:ascii="Courier New" w:hAnsi="Courier New" w:cs="Courier New"/>
          <w:sz w:val="24"/>
          <w:szCs w:val="24"/>
          <w:lang w:eastAsia="zh-TW"/>
        </w:rPr>
        <w:t>cicis</w:t>
      </w:r>
      <w:proofErr w:type="spellEnd"/>
      <w:r w:rsidRPr="002F3475">
        <w:rPr>
          <w:rFonts w:ascii="Courier New" w:hAnsi="Courier New" w:cs="Courier New"/>
          <w:sz w:val="24"/>
          <w:szCs w:val="24"/>
          <w:lang w:eastAsia="zh-TW"/>
        </w:rPr>
        <w:t xml:space="preserve"> </w:t>
      </w:r>
      <w:proofErr w:type="spellStart"/>
      <w:r w:rsidRPr="002F3475">
        <w:rPr>
          <w:rFonts w:ascii="Courier New" w:hAnsi="Courier New" w:cs="Courier New"/>
          <w:sz w:val="24"/>
          <w:szCs w:val="24"/>
          <w:lang w:eastAsia="zh-TW"/>
        </w:rPr>
        <w:t>smwazyay</w:t>
      </w:r>
      <w:proofErr w:type="spellEnd"/>
    </w:p>
    <w:p w14:paraId="08CE4C16" w14:textId="6D49ADD3" w:rsidR="007C4DFD" w:rsidRPr="002F3475" w:rsidRDefault="00E31F30" w:rsidP="00AA6AE5">
      <w:pPr>
        <w:spacing w:after="0"/>
        <w:rPr>
          <w:rFonts w:ascii="Courier New" w:hAnsi="Courier New" w:cs="Courier New"/>
          <w:sz w:val="24"/>
          <w:szCs w:val="24"/>
          <w:lang w:eastAsia="zh-TW"/>
        </w:rPr>
      </w:pPr>
      <w:r w:rsidRPr="002F3475">
        <w:rPr>
          <w:rFonts w:ascii="Courier New" w:hAnsi="Courier New" w:cs="Courier New" w:hint="eastAsia"/>
          <w:sz w:val="24"/>
          <w:szCs w:val="24"/>
          <w:lang w:eastAsia="zh-TW"/>
        </w:rPr>
        <w:t>一邊跑一邊喊</w:t>
      </w:r>
    </w:p>
    <w:p w14:paraId="3CB60639" w14:textId="77777777" w:rsidR="00180777" w:rsidRPr="002F3475" w:rsidRDefault="00180777" w:rsidP="00AA6AE5">
      <w:pPr>
        <w:spacing w:after="0"/>
        <w:rPr>
          <w:rFonts w:ascii="Courier New" w:hAnsi="Courier New" w:cs="Courier New"/>
          <w:sz w:val="24"/>
          <w:szCs w:val="24"/>
          <w:lang w:eastAsia="zh-TW"/>
        </w:rPr>
      </w:pPr>
      <w:proofErr w:type="spellStart"/>
      <w:r w:rsidRPr="002F3475">
        <w:rPr>
          <w:rFonts w:ascii="Courier New" w:hAnsi="Courier New" w:cs="Courier New" w:hint="eastAsia"/>
          <w:sz w:val="24"/>
          <w:szCs w:val="24"/>
          <w:lang w:eastAsia="zh-TW"/>
        </w:rPr>
        <w:t>H</w:t>
      </w:r>
      <w:r w:rsidRPr="002F3475">
        <w:rPr>
          <w:rFonts w:ascii="Courier New" w:hAnsi="Courier New" w:cs="Courier New"/>
          <w:sz w:val="24"/>
          <w:szCs w:val="24"/>
          <w:lang w:eastAsia="zh-TW"/>
        </w:rPr>
        <w:t>alus,Halus</w:t>
      </w:r>
      <w:proofErr w:type="spellEnd"/>
      <w:r w:rsidRPr="002F3475">
        <w:rPr>
          <w:rFonts w:ascii="Courier New" w:hAnsi="Courier New" w:cs="Courier New" w:hint="eastAsia"/>
          <w:sz w:val="24"/>
          <w:szCs w:val="24"/>
          <w:lang w:eastAsia="zh-TW"/>
        </w:rPr>
        <w:t>等著大獵物往那邊走！</w:t>
      </w:r>
      <w:r w:rsidRPr="002F3475">
        <w:rPr>
          <w:rFonts w:ascii="Courier New" w:hAnsi="Courier New" w:cs="Courier New"/>
          <w:sz w:val="24"/>
          <w:szCs w:val="24"/>
          <w:lang w:eastAsia="zh-TW"/>
        </w:rPr>
        <w:t>(a massive stag)</w:t>
      </w:r>
    </w:p>
    <w:p w14:paraId="2E199219" w14:textId="77777777" w:rsidR="00180777" w:rsidRDefault="00180777" w:rsidP="00AA6AE5">
      <w:pPr>
        <w:spacing w:after="0"/>
        <w:rPr>
          <w:rFonts w:ascii="Courier New" w:hAnsi="Courier New" w:cs="Courier New"/>
          <w:sz w:val="24"/>
          <w:szCs w:val="24"/>
          <w:lang w:eastAsia="zh-TW"/>
        </w:rPr>
      </w:pPr>
      <w:r w:rsidRPr="002F3475">
        <w:rPr>
          <w:rFonts w:ascii="Courier New" w:hAnsi="Courier New" w:cs="Courier New" w:hint="eastAsia"/>
          <w:sz w:val="24"/>
          <w:szCs w:val="24"/>
          <w:lang w:eastAsia="zh-TW"/>
        </w:rPr>
        <w:t>Ha</w:t>
      </w:r>
      <w:r w:rsidRPr="002F3475">
        <w:rPr>
          <w:rFonts w:ascii="Courier New" w:hAnsi="Courier New" w:cs="Courier New"/>
          <w:sz w:val="24"/>
          <w:szCs w:val="24"/>
          <w:lang w:eastAsia="zh-TW"/>
        </w:rPr>
        <w:t xml:space="preserve">lus, Halus </w:t>
      </w:r>
      <w:proofErr w:type="spellStart"/>
      <w:r w:rsidRPr="002F3475">
        <w:rPr>
          <w:rFonts w:ascii="Courier New" w:hAnsi="Courier New" w:cs="Courier New"/>
          <w:sz w:val="24"/>
          <w:szCs w:val="24"/>
          <w:lang w:eastAsia="zh-TW"/>
        </w:rPr>
        <w:t>naga</w:t>
      </w:r>
      <w:proofErr w:type="spellEnd"/>
      <w:r w:rsidRPr="002F3475">
        <w:rPr>
          <w:rFonts w:ascii="Courier New" w:hAnsi="Courier New" w:cs="Courier New"/>
          <w:sz w:val="24"/>
          <w:szCs w:val="24"/>
          <w:lang w:eastAsia="zh-TW"/>
        </w:rPr>
        <w:t xml:space="preserve"> </w:t>
      </w:r>
      <w:proofErr w:type="spellStart"/>
      <w:r w:rsidRPr="002F3475">
        <w:rPr>
          <w:rFonts w:ascii="Courier New" w:hAnsi="Courier New" w:cs="Courier New"/>
          <w:sz w:val="24"/>
          <w:szCs w:val="24"/>
          <w:lang w:eastAsia="zh-TW"/>
        </w:rPr>
        <w:t>wal</w:t>
      </w:r>
      <w:proofErr w:type="spellEnd"/>
      <w:r w:rsidRPr="002F3475">
        <w:rPr>
          <w:rFonts w:ascii="Courier New" w:hAnsi="Courier New" w:cs="Courier New"/>
          <w:sz w:val="24"/>
          <w:szCs w:val="24"/>
          <w:lang w:eastAsia="zh-TW"/>
        </w:rPr>
        <w:t xml:space="preserve"> Keya! </w:t>
      </w:r>
      <w:proofErr w:type="spellStart"/>
      <w:r w:rsidRPr="002F3475">
        <w:rPr>
          <w:rFonts w:ascii="Courier New" w:hAnsi="Courier New" w:cs="Courier New"/>
          <w:sz w:val="24"/>
          <w:szCs w:val="24"/>
          <w:lang w:eastAsia="zh-TW"/>
        </w:rPr>
        <w:t>Qcingan</w:t>
      </w:r>
      <w:proofErr w:type="spellEnd"/>
      <w:r w:rsidRPr="002F3475">
        <w:rPr>
          <w:rFonts w:ascii="Courier New" w:hAnsi="Courier New" w:cs="Courier New"/>
          <w:sz w:val="24"/>
          <w:szCs w:val="24"/>
          <w:lang w:eastAsia="zh-TW"/>
        </w:rPr>
        <w:t xml:space="preserve"> </w:t>
      </w:r>
      <w:proofErr w:type="spellStart"/>
      <w:r w:rsidRPr="002F3475">
        <w:rPr>
          <w:rFonts w:ascii="Courier New" w:hAnsi="Courier New" w:cs="Courier New"/>
          <w:sz w:val="24"/>
          <w:szCs w:val="24"/>
          <w:lang w:eastAsia="zh-TW"/>
        </w:rPr>
        <w:t>Bqanux</w:t>
      </w:r>
      <w:proofErr w:type="spellEnd"/>
      <w:r w:rsidRPr="002F3475">
        <w:rPr>
          <w:rFonts w:ascii="Courier New" w:hAnsi="Courier New" w:cs="Courier New"/>
          <w:sz w:val="24"/>
          <w:szCs w:val="24"/>
          <w:lang w:eastAsia="zh-TW"/>
        </w:rPr>
        <w:t xml:space="preserve"> la!</w:t>
      </w:r>
    </w:p>
    <w:p w14:paraId="3E9E5C95" w14:textId="77777777" w:rsidR="007C4DFD" w:rsidRPr="006333E4" w:rsidRDefault="007C4DFD" w:rsidP="00AA6AE5">
      <w:pPr>
        <w:spacing w:after="0"/>
        <w:rPr>
          <w:rFonts w:ascii="Courier New" w:hAnsi="Courier New" w:cs="Courier New"/>
          <w:sz w:val="24"/>
          <w:szCs w:val="24"/>
          <w:lang w:eastAsia="zh-TW"/>
        </w:rPr>
      </w:pPr>
    </w:p>
    <w:p w14:paraId="65E77D73" w14:textId="5B832E0E" w:rsidR="003B02C2" w:rsidRPr="006333E4" w:rsidRDefault="006333E4" w:rsidP="0053031B">
      <w:pPr>
        <w:numPr>
          <w:ilvl w:val="0"/>
          <w:numId w:val="10"/>
        </w:numPr>
        <w:spacing w:after="0"/>
        <w:rPr>
          <w:rFonts w:ascii="Courier New" w:hAnsi="Courier New" w:cs="Courier New"/>
          <w:sz w:val="24"/>
          <w:szCs w:val="24"/>
        </w:rPr>
      </w:pPr>
      <w:r>
        <w:rPr>
          <w:rFonts w:ascii="Courier New" w:hAnsi="Courier New" w:cs="Courier New"/>
          <w:sz w:val="24"/>
          <w:szCs w:val="24"/>
        </w:rPr>
        <w:t>YUKAN</w:t>
      </w:r>
    </w:p>
    <w:p w14:paraId="2761C478" w14:textId="6CBB0589" w:rsidR="006333E4" w:rsidRPr="0095139D" w:rsidRDefault="006333E4" w:rsidP="003B02C2">
      <w:pPr>
        <w:spacing w:after="0"/>
        <w:ind w:left="720"/>
        <w:rPr>
          <w:rFonts w:ascii="Courier New" w:hAnsi="Courier New" w:cs="Courier New"/>
          <w:sz w:val="24"/>
          <w:szCs w:val="24"/>
          <w:u w:val="single"/>
        </w:rPr>
      </w:pPr>
      <w:r w:rsidRPr="0095139D">
        <w:rPr>
          <w:rFonts w:ascii="Courier New" w:hAnsi="Courier New" w:cs="Courier New"/>
          <w:sz w:val="24"/>
          <w:szCs w:val="24"/>
          <w:u w:val="single"/>
        </w:rPr>
        <w:t>Halus, Halus!</w:t>
      </w:r>
    </w:p>
    <w:p w14:paraId="1CE63AC8" w14:textId="7713BFE9" w:rsidR="00124A76" w:rsidRPr="006333E4" w:rsidRDefault="006333E4" w:rsidP="003B02C2">
      <w:pPr>
        <w:spacing w:after="0"/>
        <w:ind w:left="720"/>
        <w:rPr>
          <w:rFonts w:ascii="Courier New" w:hAnsi="Courier New" w:cs="Courier New"/>
          <w:sz w:val="24"/>
          <w:szCs w:val="24"/>
        </w:rPr>
      </w:pPr>
      <w:r w:rsidRPr="006333E4">
        <w:rPr>
          <w:rFonts w:ascii="Courier New" w:eastAsiaTheme="minorEastAsia" w:hAnsi="Courier New" w:cs="Courier New"/>
          <w:sz w:val="24"/>
          <w:szCs w:val="24"/>
        </w:rPr>
        <w:t>哈路司！哈路司！</w:t>
      </w:r>
    </w:p>
    <w:p w14:paraId="4BD2A05F" w14:textId="77777777" w:rsidR="00A86538" w:rsidRPr="00A86538" w:rsidRDefault="00A86538" w:rsidP="00A86538">
      <w:pPr>
        <w:spacing w:after="0"/>
        <w:ind w:left="720"/>
        <w:rPr>
          <w:rFonts w:ascii="Courier New" w:hAnsi="Courier New" w:cs="Courier New"/>
          <w:color w:val="FF0000"/>
          <w:sz w:val="24"/>
          <w:szCs w:val="24"/>
        </w:rPr>
      </w:pPr>
      <w:r w:rsidRPr="00A86538">
        <w:rPr>
          <w:rFonts w:ascii="Courier New" w:eastAsiaTheme="minorEastAsia" w:hAnsi="Courier New" w:cs="Courier New"/>
          <w:color w:val="FF0000"/>
          <w:sz w:val="24"/>
          <w:szCs w:val="24"/>
        </w:rPr>
        <w:t>哈路司！哈路司！</w:t>
      </w:r>
    </w:p>
    <w:p w14:paraId="5C1FD246" w14:textId="77777777" w:rsidR="00A86538" w:rsidRPr="006333E4" w:rsidRDefault="00A86538" w:rsidP="00A86538">
      <w:pPr>
        <w:spacing w:after="0"/>
        <w:rPr>
          <w:rFonts w:ascii="Courier New" w:hAnsi="Courier New" w:cs="Courier New"/>
          <w:sz w:val="24"/>
          <w:szCs w:val="24"/>
        </w:rPr>
      </w:pPr>
    </w:p>
    <w:p w14:paraId="401CE6B0" w14:textId="6C5ADCB0" w:rsidR="00AE7AAB" w:rsidRPr="006333E4" w:rsidRDefault="0086382A" w:rsidP="00AE7AAB">
      <w:pPr>
        <w:spacing w:after="0"/>
        <w:rPr>
          <w:rFonts w:ascii="Courier New" w:hAnsi="Courier New" w:cs="Courier New"/>
          <w:sz w:val="24"/>
          <w:szCs w:val="24"/>
        </w:rPr>
      </w:pPr>
      <w:r w:rsidRPr="006333E4">
        <w:rPr>
          <w:rFonts w:ascii="Courier New" w:hAnsi="Courier New" w:cs="Courier New"/>
          <w:sz w:val="24"/>
          <w:szCs w:val="24"/>
        </w:rPr>
        <w:t>PANEL 6</w:t>
      </w:r>
    </w:p>
    <w:p w14:paraId="0F11A97B" w14:textId="77777777" w:rsidR="00AE7AAB" w:rsidRPr="006333E4" w:rsidRDefault="00AE7AAB" w:rsidP="00AE7AAB">
      <w:pPr>
        <w:spacing w:after="0"/>
        <w:rPr>
          <w:rFonts w:ascii="Courier New" w:hAnsi="Courier New" w:cs="Courier New"/>
          <w:sz w:val="24"/>
          <w:szCs w:val="24"/>
        </w:rPr>
      </w:pPr>
    </w:p>
    <w:p w14:paraId="494334A1" w14:textId="22D82E24" w:rsidR="00E24BB1" w:rsidRPr="006333E4" w:rsidRDefault="0086382A" w:rsidP="00E24BB1">
      <w:pPr>
        <w:spacing w:after="0"/>
        <w:rPr>
          <w:rFonts w:ascii="Courier New" w:hAnsi="Courier New" w:cs="Courier New"/>
          <w:sz w:val="24"/>
          <w:szCs w:val="24"/>
        </w:rPr>
      </w:pPr>
      <w:r w:rsidRPr="006333E4">
        <w:rPr>
          <w:rFonts w:ascii="Courier New" w:hAnsi="Courier New" w:cs="Courier New"/>
          <w:sz w:val="24"/>
          <w:szCs w:val="24"/>
        </w:rPr>
        <w:t>Several hunters</w:t>
      </w:r>
      <w:r w:rsidR="00AE7AAB" w:rsidRPr="006333E4">
        <w:rPr>
          <w:rFonts w:ascii="Courier New" w:hAnsi="Courier New" w:cs="Courier New"/>
          <w:sz w:val="24"/>
          <w:szCs w:val="24"/>
        </w:rPr>
        <w:t xml:space="preserve"> call out.</w:t>
      </w:r>
      <w:r w:rsidR="00E24BB1" w:rsidRPr="006333E4">
        <w:rPr>
          <w:rFonts w:ascii="Courier New" w:hAnsi="Courier New" w:cs="Courier New"/>
          <w:sz w:val="24"/>
          <w:szCs w:val="24"/>
        </w:rPr>
        <w:t xml:space="preserve"> </w:t>
      </w:r>
    </w:p>
    <w:p w14:paraId="70899D12" w14:textId="77777777" w:rsidR="006333E4" w:rsidRPr="006333E4" w:rsidRDefault="006333E4" w:rsidP="00E24BB1">
      <w:pPr>
        <w:spacing w:after="0"/>
        <w:rPr>
          <w:rFonts w:ascii="Courier New" w:hAnsi="Courier New" w:cs="Courier New"/>
          <w:sz w:val="24"/>
          <w:szCs w:val="24"/>
        </w:rPr>
      </w:pPr>
    </w:p>
    <w:p w14:paraId="589803E0" w14:textId="7ED65915" w:rsidR="006333E4" w:rsidRPr="003B02C2" w:rsidRDefault="00420AD4" w:rsidP="006333E4">
      <w:pPr>
        <w:numPr>
          <w:ilvl w:val="0"/>
          <w:numId w:val="10"/>
        </w:numPr>
        <w:spacing w:after="0"/>
        <w:rPr>
          <w:rFonts w:ascii="Courier New" w:hAnsi="Courier New" w:cs="Courier New"/>
          <w:sz w:val="24"/>
          <w:szCs w:val="24"/>
        </w:rPr>
      </w:pPr>
      <w:r>
        <w:rPr>
          <w:rFonts w:ascii="Courier New" w:hAnsi="Courier New" w:cs="Courier New"/>
          <w:sz w:val="24"/>
          <w:szCs w:val="24"/>
        </w:rPr>
        <w:t>PASANG (Yukan’s father)</w:t>
      </w:r>
    </w:p>
    <w:p w14:paraId="5AD98C54" w14:textId="77777777" w:rsidR="006333E4" w:rsidRPr="0095139D" w:rsidRDefault="006333E4" w:rsidP="006333E4">
      <w:pPr>
        <w:spacing w:after="0"/>
        <w:ind w:left="720"/>
        <w:rPr>
          <w:rFonts w:ascii="Courier New" w:hAnsi="Courier New" w:cs="Courier New"/>
          <w:sz w:val="24"/>
          <w:szCs w:val="24"/>
          <w:u w:val="single"/>
        </w:rPr>
      </w:pPr>
      <w:r w:rsidRPr="0095139D">
        <w:rPr>
          <w:rFonts w:ascii="Courier New" w:hAnsi="Courier New" w:cs="Courier New"/>
          <w:sz w:val="24"/>
          <w:szCs w:val="24"/>
          <w:u w:val="single"/>
        </w:rPr>
        <w:t>Here comes the stag!</w:t>
      </w:r>
    </w:p>
    <w:p w14:paraId="66E95831" w14:textId="637DFCD6" w:rsidR="006333E4" w:rsidRDefault="00CF4998" w:rsidP="006333E4">
      <w:pPr>
        <w:spacing w:after="0"/>
        <w:ind w:left="720"/>
        <w:rPr>
          <w:rFonts w:ascii="Courier New" w:hAnsi="Courier New" w:cs="Courier New"/>
          <w:sz w:val="24"/>
          <w:szCs w:val="24"/>
        </w:rPr>
      </w:pPr>
      <w:r w:rsidRPr="00CF4998">
        <w:rPr>
          <w:rFonts w:ascii="Courier New" w:hAnsi="Courier New" w:cs="Courier New" w:hint="eastAsia"/>
          <w:color w:val="FFFFFF" w:themeColor="background1"/>
          <w:sz w:val="24"/>
          <w:szCs w:val="24"/>
          <w:highlight w:val="magenta"/>
        </w:rPr>
        <w:t>水</w:t>
      </w:r>
      <w:r w:rsidR="006333E4">
        <w:rPr>
          <w:rFonts w:ascii="Courier New" w:hAnsi="Courier New" w:cs="Courier New" w:hint="eastAsia"/>
          <w:sz w:val="24"/>
          <w:szCs w:val="24"/>
        </w:rPr>
        <w:t>鹿</w:t>
      </w:r>
      <w:r w:rsidR="00A86538">
        <w:rPr>
          <w:rFonts w:ascii="Courier New" w:hAnsi="Courier New" w:cs="Courier New" w:hint="eastAsia"/>
          <w:sz w:val="24"/>
          <w:szCs w:val="24"/>
        </w:rPr>
        <w:t>要</w:t>
      </w:r>
      <w:r w:rsidR="006333E4">
        <w:rPr>
          <w:rFonts w:ascii="Courier New" w:hAnsi="Courier New" w:cs="Courier New" w:hint="eastAsia"/>
          <w:sz w:val="24"/>
          <w:szCs w:val="24"/>
        </w:rPr>
        <w:t>來了！</w:t>
      </w:r>
    </w:p>
    <w:p w14:paraId="5F73265C" w14:textId="7AE4CB01" w:rsidR="00A86538" w:rsidRPr="00A86538" w:rsidRDefault="00A86538" w:rsidP="006333E4">
      <w:pPr>
        <w:spacing w:after="0"/>
        <w:ind w:left="720"/>
        <w:rPr>
          <w:rFonts w:ascii="Courier New" w:hAnsi="Courier New" w:cs="Courier New"/>
          <w:color w:val="FF0000"/>
          <w:sz w:val="24"/>
          <w:szCs w:val="24"/>
        </w:rPr>
      </w:pPr>
      <w:r w:rsidRPr="00A86538">
        <w:rPr>
          <w:rFonts w:ascii="SimSun" w:hAnsi="SimSun" w:hint="eastAsia"/>
          <w:color w:val="FF0000"/>
        </w:rPr>
        <w:t>鹿要来了！</w:t>
      </w:r>
    </w:p>
    <w:p w14:paraId="2FCAB86B" w14:textId="77777777" w:rsidR="00AE7AAB" w:rsidRDefault="00AE7AAB" w:rsidP="00E24BB1">
      <w:pPr>
        <w:spacing w:after="0"/>
        <w:rPr>
          <w:rFonts w:ascii="Courier New" w:hAnsi="Courier New" w:cs="Courier New"/>
          <w:sz w:val="24"/>
          <w:szCs w:val="24"/>
        </w:rPr>
      </w:pPr>
    </w:p>
    <w:p w14:paraId="4769DF40" w14:textId="148B980E" w:rsidR="00FD7239" w:rsidRPr="003B02C2" w:rsidRDefault="00420AD4" w:rsidP="006333E4">
      <w:pPr>
        <w:numPr>
          <w:ilvl w:val="0"/>
          <w:numId w:val="10"/>
        </w:numPr>
        <w:spacing w:after="0"/>
        <w:rPr>
          <w:rFonts w:ascii="Courier New" w:hAnsi="Courier New" w:cs="Courier New"/>
          <w:sz w:val="24"/>
          <w:szCs w:val="24"/>
        </w:rPr>
      </w:pPr>
      <w:r>
        <w:rPr>
          <w:rFonts w:ascii="Courier New" w:hAnsi="Courier New" w:cs="Courier New"/>
          <w:sz w:val="24"/>
          <w:szCs w:val="24"/>
        </w:rPr>
        <w:t>HUNTER</w:t>
      </w:r>
    </w:p>
    <w:p w14:paraId="43A676DD" w14:textId="40468C4A" w:rsidR="00FD7239" w:rsidRPr="0095139D" w:rsidRDefault="00FD7239" w:rsidP="00FD7239">
      <w:pPr>
        <w:spacing w:after="0"/>
        <w:ind w:left="720"/>
        <w:rPr>
          <w:rFonts w:ascii="Courier New" w:hAnsi="Courier New" w:cs="Courier New"/>
          <w:sz w:val="24"/>
          <w:szCs w:val="24"/>
          <w:u w:val="single"/>
        </w:rPr>
      </w:pPr>
      <w:r w:rsidRPr="0095139D">
        <w:rPr>
          <w:rFonts w:ascii="Courier New" w:hAnsi="Courier New" w:cs="Courier New"/>
          <w:sz w:val="24"/>
          <w:szCs w:val="24"/>
          <w:u w:val="single"/>
        </w:rPr>
        <w:t>Watch out</w:t>
      </w:r>
      <w:r w:rsidR="00366D59" w:rsidRPr="0095139D">
        <w:rPr>
          <w:rFonts w:ascii="Courier New" w:hAnsi="Courier New" w:cs="Courier New"/>
          <w:sz w:val="24"/>
          <w:szCs w:val="24"/>
          <w:u w:val="single"/>
          <w:lang w:eastAsia="zh-TW"/>
        </w:rPr>
        <w:t>, Halus</w:t>
      </w:r>
      <w:r w:rsidRPr="0095139D">
        <w:rPr>
          <w:rFonts w:ascii="Courier New" w:hAnsi="Courier New" w:cs="Courier New"/>
          <w:sz w:val="24"/>
          <w:szCs w:val="24"/>
          <w:u w:val="single"/>
        </w:rPr>
        <w:t>!</w:t>
      </w:r>
    </w:p>
    <w:p w14:paraId="642AC33E" w14:textId="04D13F31" w:rsidR="00FD7239" w:rsidRDefault="00CD7930" w:rsidP="00A86538">
      <w:pPr>
        <w:spacing w:after="0"/>
        <w:ind w:firstLine="720"/>
        <w:rPr>
          <w:ins w:id="15" w:author="Christopher Clark" w:date="2017-10-10T22:11:00Z"/>
          <w:rFonts w:ascii="Courier New" w:hAnsi="Courier New" w:cs="Courier New"/>
          <w:sz w:val="24"/>
          <w:szCs w:val="24"/>
        </w:rPr>
      </w:pPr>
      <w:r w:rsidRPr="005818C3">
        <w:rPr>
          <w:rFonts w:ascii="Courier New" w:hAnsi="Courier New" w:cs="Courier New" w:hint="eastAsia"/>
          <w:sz w:val="24"/>
          <w:szCs w:val="24"/>
          <w:lang w:eastAsia="zh-TW"/>
        </w:rPr>
        <w:t>哈路</w:t>
      </w:r>
      <w:r w:rsidR="00366D59" w:rsidRPr="005818C3">
        <w:rPr>
          <w:rFonts w:ascii="Courier New" w:hAnsi="Courier New" w:cs="Courier New" w:hint="eastAsia"/>
          <w:sz w:val="24"/>
          <w:szCs w:val="24"/>
          <w:lang w:eastAsia="zh-TW"/>
        </w:rPr>
        <w:t>司</w:t>
      </w:r>
      <w:r w:rsidR="00366D59">
        <w:rPr>
          <w:rFonts w:ascii="Courier New" w:hAnsi="Courier New" w:cs="Courier New" w:hint="eastAsia"/>
          <w:sz w:val="24"/>
          <w:szCs w:val="24"/>
          <w:lang w:eastAsia="zh-TW"/>
        </w:rPr>
        <w:t>，</w:t>
      </w:r>
      <w:r w:rsidR="00D749A7">
        <w:rPr>
          <w:rFonts w:ascii="Courier New" w:hAnsi="Courier New" w:cs="Courier New" w:hint="eastAsia"/>
          <w:sz w:val="24"/>
          <w:szCs w:val="24"/>
          <w:lang w:eastAsia="zh-TW"/>
        </w:rPr>
        <w:t>小心</w:t>
      </w:r>
      <w:r w:rsidR="00AA6AE5">
        <w:rPr>
          <w:rFonts w:ascii="Courier New" w:hAnsi="Courier New" w:cs="Courier New" w:hint="eastAsia"/>
          <w:sz w:val="24"/>
          <w:szCs w:val="24"/>
        </w:rPr>
        <w:t>！</w:t>
      </w:r>
    </w:p>
    <w:p w14:paraId="4267DF8E" w14:textId="1F0E5B4C" w:rsidR="00A86538" w:rsidRPr="00A86538" w:rsidRDefault="00A86538" w:rsidP="00A86538">
      <w:pPr>
        <w:spacing w:after="0"/>
        <w:ind w:firstLine="720"/>
        <w:rPr>
          <w:rFonts w:ascii="Courier New" w:hAnsi="Courier New" w:cs="Courier New"/>
          <w:color w:val="FF0000"/>
          <w:sz w:val="24"/>
          <w:szCs w:val="24"/>
        </w:rPr>
      </w:pPr>
      <w:ins w:id="16" w:author="Christopher Clark" w:date="2017-10-10T22:11:00Z">
        <w:r w:rsidRPr="00A86538">
          <w:rPr>
            <w:rFonts w:ascii="SimSun" w:hAnsi="SimSun" w:hint="eastAsia"/>
            <w:color w:val="FF0000"/>
          </w:rPr>
          <w:t>哈路司，小心！</w:t>
        </w:r>
      </w:ins>
    </w:p>
    <w:p w14:paraId="58806CFF" w14:textId="77777777" w:rsidR="00396ECB" w:rsidRDefault="00396ECB" w:rsidP="00F21935">
      <w:pPr>
        <w:spacing w:after="0"/>
        <w:outlineLvl w:val="0"/>
        <w:rPr>
          <w:rFonts w:ascii="Courier New" w:hAnsi="Courier New" w:cs="Courier New"/>
          <w:sz w:val="24"/>
          <w:szCs w:val="24"/>
        </w:rPr>
      </w:pPr>
    </w:p>
    <w:p w14:paraId="5790FBE3" w14:textId="24785621" w:rsidR="00FD7239" w:rsidRPr="003B02C2" w:rsidRDefault="005A38EF" w:rsidP="00F21935">
      <w:pPr>
        <w:spacing w:after="0"/>
        <w:outlineLvl w:val="0"/>
        <w:rPr>
          <w:rFonts w:ascii="Courier New" w:hAnsi="Courier New" w:cs="Courier New"/>
          <w:sz w:val="24"/>
          <w:szCs w:val="24"/>
          <w:lang w:eastAsia="zh-TW"/>
        </w:rPr>
      </w:pPr>
      <w:r>
        <w:rPr>
          <w:rFonts w:ascii="Courier New" w:hAnsi="Courier New" w:cs="Courier New"/>
          <w:sz w:val="24"/>
          <w:szCs w:val="24"/>
        </w:rPr>
        <w:t>PANEL 7</w:t>
      </w:r>
    </w:p>
    <w:p w14:paraId="701C0F8D" w14:textId="77777777" w:rsidR="00FD7239" w:rsidRPr="003B02C2" w:rsidRDefault="00FD7239" w:rsidP="00FD7239">
      <w:pPr>
        <w:spacing w:after="0"/>
        <w:rPr>
          <w:rFonts w:ascii="Courier New" w:hAnsi="Courier New" w:cs="Courier New"/>
          <w:sz w:val="24"/>
          <w:szCs w:val="24"/>
        </w:rPr>
      </w:pPr>
    </w:p>
    <w:p w14:paraId="7F8D7720" w14:textId="77777777" w:rsidR="00FD7239" w:rsidRDefault="00FD7239" w:rsidP="00FD7239">
      <w:pPr>
        <w:spacing w:after="0"/>
        <w:rPr>
          <w:rFonts w:ascii="Courier New" w:hAnsi="Courier New" w:cs="Courier New"/>
          <w:sz w:val="24"/>
          <w:szCs w:val="24"/>
        </w:rPr>
      </w:pPr>
      <w:r>
        <w:rPr>
          <w:rFonts w:ascii="Courier New" w:hAnsi="Courier New" w:cs="Courier New"/>
          <w:sz w:val="24"/>
          <w:szCs w:val="24"/>
        </w:rPr>
        <w:t>Halus is getting on his hands and knees, laughing greedily.</w:t>
      </w:r>
    </w:p>
    <w:p w14:paraId="711FFDD5" w14:textId="77777777" w:rsidR="00FD7239" w:rsidRDefault="00AA6AE5" w:rsidP="00F21935">
      <w:pPr>
        <w:spacing w:after="0"/>
        <w:outlineLvl w:val="0"/>
        <w:rPr>
          <w:rFonts w:ascii="Courier New" w:hAnsi="Courier New" w:cs="Courier New"/>
          <w:sz w:val="24"/>
          <w:szCs w:val="24"/>
        </w:rPr>
      </w:pPr>
      <w:r>
        <w:rPr>
          <w:rFonts w:ascii="Courier New" w:hAnsi="Courier New" w:cs="Courier New"/>
          <w:sz w:val="24"/>
          <w:szCs w:val="24"/>
        </w:rPr>
        <w:t>H</w:t>
      </w:r>
      <w:r>
        <w:rPr>
          <w:rFonts w:ascii="Courier New" w:hAnsi="Courier New" w:cs="Courier New" w:hint="eastAsia"/>
          <w:sz w:val="24"/>
          <w:szCs w:val="24"/>
        </w:rPr>
        <w:t>alus</w:t>
      </w:r>
      <w:r w:rsidR="0037241A">
        <w:rPr>
          <w:rFonts w:ascii="Courier New" w:hAnsi="Courier New" w:cs="Courier New" w:hint="eastAsia"/>
          <w:sz w:val="24"/>
          <w:szCs w:val="24"/>
        </w:rPr>
        <w:t>趴著，貪婪的笑著</w:t>
      </w:r>
    </w:p>
    <w:p w14:paraId="74D14B9D" w14:textId="77777777" w:rsidR="0086382A" w:rsidRDefault="0086382A" w:rsidP="00FD7239">
      <w:pPr>
        <w:spacing w:after="0"/>
        <w:ind w:left="720"/>
        <w:rPr>
          <w:rFonts w:ascii="Courier New" w:hAnsi="Courier New" w:cs="Courier New"/>
          <w:sz w:val="24"/>
          <w:szCs w:val="24"/>
        </w:rPr>
      </w:pPr>
    </w:p>
    <w:p w14:paraId="1C4EB3A8" w14:textId="77E846B7" w:rsidR="0086382A" w:rsidRPr="00167F01" w:rsidRDefault="009E4199" w:rsidP="006333E4">
      <w:pPr>
        <w:numPr>
          <w:ilvl w:val="0"/>
          <w:numId w:val="10"/>
        </w:numPr>
        <w:spacing w:after="0"/>
        <w:rPr>
          <w:rFonts w:ascii="Courier New" w:hAnsi="Courier New" w:cs="Courier New"/>
          <w:sz w:val="24"/>
          <w:szCs w:val="24"/>
        </w:rPr>
      </w:pPr>
      <w:r>
        <w:rPr>
          <w:rFonts w:ascii="Courier New" w:hAnsi="Courier New" w:cs="Courier New"/>
          <w:sz w:val="24"/>
          <w:szCs w:val="24"/>
        </w:rPr>
        <w:t xml:space="preserve">HALUS’ </w:t>
      </w:r>
      <w:r w:rsidR="0086382A" w:rsidRPr="00167F01">
        <w:rPr>
          <w:rFonts w:ascii="Courier New" w:hAnsi="Courier New" w:cs="Courier New"/>
          <w:sz w:val="24"/>
          <w:szCs w:val="24"/>
        </w:rPr>
        <w:t>THOUGHT BUBBLE</w:t>
      </w:r>
    </w:p>
    <w:p w14:paraId="58E9D376" w14:textId="77777777" w:rsidR="00785F92" w:rsidRDefault="00785F92" w:rsidP="00FD7239">
      <w:pPr>
        <w:spacing w:after="0"/>
        <w:ind w:left="720"/>
        <w:rPr>
          <w:rFonts w:ascii="Courier New" w:hAnsi="Courier New" w:cs="Courier New"/>
          <w:sz w:val="24"/>
          <w:szCs w:val="24"/>
        </w:rPr>
      </w:pPr>
      <w:r w:rsidRPr="00167F01">
        <w:rPr>
          <w:rFonts w:ascii="Courier New" w:hAnsi="Courier New" w:cs="Courier New"/>
          <w:sz w:val="24"/>
          <w:szCs w:val="24"/>
        </w:rPr>
        <w:t>Thought bubble shows the massive stag Halus is imagining</w:t>
      </w:r>
    </w:p>
    <w:p w14:paraId="1DE6EFFC" w14:textId="441696BF" w:rsidR="004C6C79" w:rsidRDefault="004C6C79" w:rsidP="00FD7239">
      <w:pPr>
        <w:spacing w:after="0"/>
        <w:ind w:left="720"/>
        <w:rPr>
          <w:rFonts w:ascii="Courier New" w:hAnsi="Courier New" w:cs="Courier New"/>
          <w:sz w:val="24"/>
          <w:szCs w:val="24"/>
        </w:rPr>
      </w:pPr>
      <w:r>
        <w:rPr>
          <w:rFonts w:ascii="Courier New" w:hAnsi="Courier New" w:cs="Courier New"/>
          <w:sz w:val="24"/>
          <w:szCs w:val="24"/>
        </w:rPr>
        <w:t>Ref p 4 panel 3 Formosan Sika Deer, but make massive and legendary</w:t>
      </w:r>
    </w:p>
    <w:p w14:paraId="33D9C6A8" w14:textId="77777777" w:rsidR="008F70D6" w:rsidRDefault="008F70D6" w:rsidP="008F70D6">
      <w:pPr>
        <w:spacing w:after="0"/>
        <w:rPr>
          <w:rFonts w:ascii="Courier New" w:hAnsi="Courier New" w:cs="Courier New"/>
          <w:sz w:val="24"/>
          <w:szCs w:val="24"/>
        </w:rPr>
      </w:pPr>
    </w:p>
    <w:p w14:paraId="0D154A1B" w14:textId="30C7557E" w:rsidR="00EE0760" w:rsidRPr="003B02C2" w:rsidRDefault="00021976" w:rsidP="008F70D6">
      <w:pPr>
        <w:spacing w:after="0"/>
        <w:rPr>
          <w:rFonts w:ascii="Courier New" w:hAnsi="Courier New" w:cs="Courier New"/>
          <w:sz w:val="24"/>
          <w:szCs w:val="24"/>
        </w:rPr>
      </w:pPr>
      <w:r>
        <w:rPr>
          <w:rFonts w:ascii="Courier New" w:hAnsi="Courier New" w:cs="Courier New"/>
          <w:sz w:val="24"/>
          <w:szCs w:val="24"/>
        </w:rPr>
        <w:t>PANEL 8</w:t>
      </w:r>
    </w:p>
    <w:p w14:paraId="04C8AE1A" w14:textId="77777777" w:rsidR="00EE0760" w:rsidRPr="003B02C2" w:rsidRDefault="00EE0760" w:rsidP="00EE0760">
      <w:pPr>
        <w:spacing w:after="0"/>
        <w:rPr>
          <w:rFonts w:ascii="Courier New" w:hAnsi="Courier New" w:cs="Courier New"/>
          <w:sz w:val="24"/>
          <w:szCs w:val="24"/>
        </w:rPr>
      </w:pPr>
    </w:p>
    <w:p w14:paraId="21EDCF7F" w14:textId="44A6E549" w:rsidR="00EE0760" w:rsidRPr="003B02C2" w:rsidRDefault="0053739E" w:rsidP="0053739E">
      <w:pPr>
        <w:spacing w:after="0"/>
        <w:rPr>
          <w:rFonts w:ascii="Courier New" w:hAnsi="Courier New" w:cs="Courier New"/>
          <w:sz w:val="24"/>
          <w:szCs w:val="24"/>
        </w:rPr>
      </w:pPr>
      <w:r>
        <w:rPr>
          <w:rFonts w:ascii="Courier New" w:hAnsi="Courier New" w:cs="Courier New"/>
          <w:sz w:val="24"/>
          <w:szCs w:val="24"/>
        </w:rPr>
        <w:lastRenderedPageBreak/>
        <w:t>Yukan is almost overtaken by the fi</w:t>
      </w:r>
      <w:r w:rsidR="008F70D6">
        <w:rPr>
          <w:rFonts w:ascii="Courier New" w:hAnsi="Courier New" w:cs="Courier New"/>
          <w:sz w:val="24"/>
          <w:szCs w:val="24"/>
        </w:rPr>
        <w:t>e</w:t>
      </w:r>
      <w:r>
        <w:rPr>
          <w:rFonts w:ascii="Courier New" w:hAnsi="Courier New" w:cs="Courier New"/>
          <w:sz w:val="24"/>
          <w:szCs w:val="24"/>
        </w:rPr>
        <w:t>ry stone.</w:t>
      </w:r>
      <w:r w:rsidRPr="003B02C2">
        <w:rPr>
          <w:rFonts w:ascii="Courier New" w:hAnsi="Courier New" w:cs="Courier New"/>
          <w:sz w:val="24"/>
          <w:szCs w:val="24"/>
        </w:rPr>
        <w:t xml:space="preserve"> </w:t>
      </w:r>
    </w:p>
    <w:p w14:paraId="0CAC7A19" w14:textId="77777777" w:rsidR="0053739E" w:rsidRDefault="0053739E" w:rsidP="00F21935">
      <w:pPr>
        <w:spacing w:after="0"/>
        <w:outlineLvl w:val="0"/>
        <w:rPr>
          <w:rFonts w:ascii="Courier New" w:hAnsi="Courier New" w:cs="Courier New"/>
          <w:sz w:val="24"/>
          <w:szCs w:val="24"/>
        </w:rPr>
      </w:pPr>
    </w:p>
    <w:p w14:paraId="2123713F" w14:textId="0CD85149" w:rsidR="00EE0760" w:rsidRPr="003B02C2" w:rsidRDefault="00021976" w:rsidP="00F21935">
      <w:pPr>
        <w:spacing w:after="0"/>
        <w:outlineLvl w:val="0"/>
        <w:rPr>
          <w:rFonts w:ascii="Courier New" w:hAnsi="Courier New" w:cs="Courier New"/>
          <w:sz w:val="24"/>
          <w:szCs w:val="24"/>
        </w:rPr>
      </w:pPr>
      <w:r>
        <w:rPr>
          <w:rFonts w:ascii="Courier New" w:hAnsi="Courier New" w:cs="Courier New"/>
          <w:sz w:val="24"/>
          <w:szCs w:val="24"/>
        </w:rPr>
        <w:t>PANEL 9</w:t>
      </w:r>
    </w:p>
    <w:p w14:paraId="67BC4AC3" w14:textId="77777777" w:rsidR="00EE0760" w:rsidRPr="003B02C2" w:rsidRDefault="00EE0760" w:rsidP="00EE0760">
      <w:pPr>
        <w:spacing w:after="0"/>
        <w:rPr>
          <w:rFonts w:ascii="Courier New" w:hAnsi="Courier New" w:cs="Courier New"/>
          <w:sz w:val="24"/>
          <w:szCs w:val="24"/>
        </w:rPr>
      </w:pPr>
    </w:p>
    <w:p w14:paraId="3D8D029E" w14:textId="1BC54533" w:rsidR="00EE0760" w:rsidRPr="003B02C2" w:rsidRDefault="007E48F6" w:rsidP="00EE0760">
      <w:pPr>
        <w:spacing w:after="0"/>
        <w:rPr>
          <w:rFonts w:ascii="Courier New" w:hAnsi="Courier New" w:cs="Courier New"/>
          <w:sz w:val="24"/>
          <w:szCs w:val="24"/>
        </w:rPr>
      </w:pPr>
      <w:r>
        <w:rPr>
          <w:rFonts w:ascii="Courier New" w:hAnsi="Courier New" w:cs="Courier New"/>
          <w:sz w:val="24"/>
          <w:szCs w:val="24"/>
        </w:rPr>
        <w:t>Yukan leaps out of the way of the stone at the last moment</w:t>
      </w:r>
      <w:r w:rsidR="00EE0760">
        <w:rPr>
          <w:rFonts w:ascii="Courier New" w:hAnsi="Courier New" w:cs="Courier New"/>
          <w:sz w:val="24"/>
          <w:szCs w:val="24"/>
        </w:rPr>
        <w:t>.</w:t>
      </w:r>
    </w:p>
    <w:p w14:paraId="5C62C685" w14:textId="77777777" w:rsidR="0053739E" w:rsidRDefault="0053739E" w:rsidP="00EE0760">
      <w:pPr>
        <w:spacing w:after="0"/>
        <w:rPr>
          <w:rFonts w:ascii="Courier New" w:hAnsi="Courier New" w:cs="Courier New"/>
          <w:sz w:val="24"/>
          <w:szCs w:val="24"/>
          <w:lang w:eastAsia="zh-TW"/>
        </w:rPr>
      </w:pPr>
    </w:p>
    <w:p w14:paraId="4D200F27" w14:textId="2FB0C084" w:rsidR="00EE0760" w:rsidRPr="003B02C2" w:rsidRDefault="00021976" w:rsidP="00EE0760">
      <w:pPr>
        <w:spacing w:after="0"/>
        <w:rPr>
          <w:rFonts w:ascii="Courier New" w:hAnsi="Courier New" w:cs="Courier New"/>
          <w:sz w:val="24"/>
          <w:szCs w:val="24"/>
        </w:rPr>
      </w:pPr>
      <w:r>
        <w:rPr>
          <w:rFonts w:ascii="Courier New" w:hAnsi="Courier New" w:cs="Courier New"/>
          <w:sz w:val="24"/>
          <w:szCs w:val="24"/>
        </w:rPr>
        <w:t>PANEL 10</w:t>
      </w:r>
    </w:p>
    <w:p w14:paraId="61F238B6" w14:textId="77777777" w:rsidR="00EE0760" w:rsidRPr="003B02C2" w:rsidRDefault="00EE0760" w:rsidP="00EE0760">
      <w:pPr>
        <w:spacing w:after="0"/>
        <w:rPr>
          <w:rFonts w:ascii="Courier New" w:hAnsi="Courier New" w:cs="Courier New"/>
          <w:sz w:val="24"/>
          <w:szCs w:val="24"/>
        </w:rPr>
      </w:pPr>
    </w:p>
    <w:p w14:paraId="731ADEB0" w14:textId="54705760" w:rsidR="005202E4" w:rsidRPr="003B02C2" w:rsidRDefault="00950D82" w:rsidP="005202E4">
      <w:pPr>
        <w:spacing w:after="0"/>
        <w:rPr>
          <w:rFonts w:ascii="Courier New" w:hAnsi="Courier New" w:cs="Courier New"/>
          <w:sz w:val="24"/>
          <w:szCs w:val="24"/>
        </w:rPr>
      </w:pPr>
      <w:r>
        <w:rPr>
          <w:rFonts w:ascii="Courier New" w:hAnsi="Courier New" w:cs="Courier New"/>
          <w:sz w:val="24"/>
          <w:szCs w:val="24"/>
        </w:rPr>
        <w:t>Halus closes his eyes and opens his mouth.</w:t>
      </w:r>
      <w:r w:rsidR="005202E4">
        <w:rPr>
          <w:rFonts w:ascii="Courier New" w:hAnsi="Courier New" w:cs="Courier New"/>
          <w:sz w:val="24"/>
          <w:szCs w:val="24"/>
        </w:rPr>
        <w:br w:type="page"/>
      </w:r>
      <w:r w:rsidR="00044411">
        <w:rPr>
          <w:rFonts w:ascii="Courier New" w:hAnsi="Courier New" w:cs="Courier New"/>
          <w:sz w:val="24"/>
          <w:szCs w:val="24"/>
          <w:u w:val="single"/>
        </w:rPr>
        <w:lastRenderedPageBreak/>
        <w:t>PAGE 20</w:t>
      </w:r>
      <w:r w:rsidR="004A6D9E">
        <w:rPr>
          <w:rFonts w:ascii="Courier New" w:hAnsi="Courier New" w:cs="Courier New"/>
          <w:sz w:val="24"/>
          <w:szCs w:val="24"/>
          <w:u w:val="single"/>
        </w:rPr>
        <w:t>: 8</w:t>
      </w:r>
      <w:r w:rsidR="005202E4" w:rsidRPr="003B02C2">
        <w:rPr>
          <w:rFonts w:ascii="Courier New" w:hAnsi="Courier New" w:cs="Courier New"/>
          <w:sz w:val="24"/>
          <w:szCs w:val="24"/>
          <w:u w:val="single"/>
        </w:rPr>
        <w:t xml:space="preserve"> PANELS</w:t>
      </w:r>
    </w:p>
    <w:p w14:paraId="68DDE9F7" w14:textId="77777777" w:rsidR="005202E4" w:rsidRDefault="005202E4" w:rsidP="005202E4">
      <w:pPr>
        <w:spacing w:after="0"/>
        <w:rPr>
          <w:rFonts w:ascii="Courier New" w:hAnsi="Courier New" w:cs="Courier New"/>
          <w:sz w:val="24"/>
          <w:szCs w:val="24"/>
        </w:rPr>
      </w:pPr>
    </w:p>
    <w:p w14:paraId="50D77113" w14:textId="77777777" w:rsidR="0008626F" w:rsidRPr="00684A2B" w:rsidRDefault="0008626F" w:rsidP="0008626F">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APPROVED CTC 2017/1/16</w:t>
      </w:r>
    </w:p>
    <w:p w14:paraId="7419C74E" w14:textId="77777777" w:rsidR="0008626F" w:rsidRDefault="0008626F" w:rsidP="0008626F">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1C0000A3" w14:textId="3DA71215" w:rsidR="0008626F" w:rsidRPr="00684A2B" w:rsidRDefault="0008626F" w:rsidP="0008626F">
      <w:pPr>
        <w:spacing w:after="0"/>
        <w:rPr>
          <w:rFonts w:ascii="Courier New" w:hAnsi="Courier New" w:cs="Courier New"/>
          <w:sz w:val="24"/>
          <w:szCs w:val="24"/>
          <w:lang w:eastAsia="zh-TW"/>
        </w:rPr>
      </w:pPr>
      <w:r>
        <w:rPr>
          <w:rFonts w:ascii="Courier New" w:hAnsi="Courier New" w:cs="Courier New"/>
          <w:sz w:val="24"/>
          <w:szCs w:val="24"/>
          <w:lang w:eastAsia="zh-TW"/>
        </w:rPr>
        <w:t xml:space="preserve">Pencils approved for inking: </w:t>
      </w:r>
      <w:r w:rsidRPr="002F3475">
        <w:rPr>
          <w:rFonts w:ascii="Courier New" w:hAnsi="Courier New" w:cs="Courier New"/>
          <w:sz w:val="24"/>
          <w:szCs w:val="24"/>
          <w:lang w:eastAsia="zh-TW"/>
        </w:rPr>
        <w:t>APPROVED CTC 2017/1/16</w:t>
      </w:r>
      <w:r w:rsidR="002F1BA5" w:rsidRPr="002F3475">
        <w:rPr>
          <w:rFonts w:ascii="Courier New" w:hAnsi="Courier New" w:cs="Courier New"/>
          <w:sz w:val="24"/>
          <w:szCs w:val="24"/>
          <w:lang w:eastAsia="zh-TW"/>
        </w:rPr>
        <w:t xml:space="preserve"> </w:t>
      </w:r>
    </w:p>
    <w:p w14:paraId="47252616" w14:textId="4D6D75E9" w:rsidR="0008626F" w:rsidRPr="00684A2B" w:rsidRDefault="0008626F" w:rsidP="0008626F">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r w:rsidR="007667BB">
        <w:rPr>
          <w:rFonts w:ascii="Courier New" w:hAnsi="Courier New" w:cs="Courier New"/>
          <w:sz w:val="24"/>
          <w:szCs w:val="24"/>
          <w:lang w:eastAsia="zh-TW"/>
        </w:rPr>
        <w:t xml:space="preserve"> </w:t>
      </w:r>
      <w:r w:rsidR="007667BB" w:rsidRPr="00DF28B6">
        <w:rPr>
          <w:rFonts w:ascii="Courier New" w:hAnsi="Courier New" w:cs="Courier New"/>
          <w:sz w:val="24"/>
          <w:szCs w:val="24"/>
          <w:lang w:eastAsia="zh-TW"/>
        </w:rPr>
        <w:t>2017/2/20 APPROVED</w:t>
      </w:r>
    </w:p>
    <w:p w14:paraId="7732EEA8" w14:textId="77777777" w:rsidR="0008626F" w:rsidRDefault="0008626F" w:rsidP="0008626F">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04785658" w14:textId="77777777" w:rsidR="0008626F" w:rsidRDefault="0008626F" w:rsidP="005202E4">
      <w:pPr>
        <w:spacing w:after="0"/>
        <w:rPr>
          <w:rFonts w:ascii="Courier New" w:hAnsi="Courier New" w:cs="Courier New"/>
          <w:sz w:val="24"/>
          <w:szCs w:val="24"/>
        </w:rPr>
      </w:pPr>
    </w:p>
    <w:p w14:paraId="17952C76" w14:textId="77777777" w:rsidR="0008626F" w:rsidRDefault="0008626F" w:rsidP="005202E4">
      <w:pPr>
        <w:spacing w:after="0"/>
        <w:rPr>
          <w:rFonts w:ascii="Courier New" w:hAnsi="Courier New" w:cs="Courier New"/>
          <w:sz w:val="24"/>
          <w:szCs w:val="24"/>
        </w:rPr>
      </w:pPr>
    </w:p>
    <w:p w14:paraId="24659574" w14:textId="77777777" w:rsidR="005202E4" w:rsidRDefault="005202E4" w:rsidP="00F21935">
      <w:pPr>
        <w:spacing w:after="0"/>
        <w:outlineLvl w:val="0"/>
        <w:rPr>
          <w:rFonts w:ascii="Courier New" w:hAnsi="Courier New" w:cs="Courier New"/>
          <w:sz w:val="24"/>
          <w:szCs w:val="24"/>
        </w:rPr>
      </w:pPr>
      <w:r>
        <w:rPr>
          <w:rFonts w:ascii="Courier New" w:hAnsi="Courier New" w:cs="Courier New"/>
          <w:sz w:val="24"/>
          <w:szCs w:val="24"/>
        </w:rPr>
        <w:t>PANEL 1</w:t>
      </w:r>
    </w:p>
    <w:p w14:paraId="38453094" w14:textId="77777777" w:rsidR="007C4DFD" w:rsidRDefault="007C4DFD" w:rsidP="00F21935">
      <w:pPr>
        <w:spacing w:after="0"/>
        <w:outlineLvl w:val="0"/>
        <w:rPr>
          <w:rFonts w:ascii="Courier New" w:hAnsi="Courier New" w:cs="Courier New"/>
          <w:sz w:val="24"/>
          <w:szCs w:val="24"/>
        </w:rPr>
      </w:pPr>
    </w:p>
    <w:p w14:paraId="51657A74" w14:textId="21A971F3"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Fiery stone is about to roll into Halus’ mouth.</w:t>
      </w:r>
    </w:p>
    <w:p w14:paraId="2C0A4944" w14:textId="77777777" w:rsidR="007C4DFD" w:rsidRDefault="007C4DFD" w:rsidP="00F21935">
      <w:pPr>
        <w:spacing w:after="0"/>
        <w:outlineLvl w:val="0"/>
        <w:rPr>
          <w:rFonts w:ascii="Courier New" w:hAnsi="Courier New" w:cs="Courier New"/>
          <w:sz w:val="24"/>
          <w:szCs w:val="24"/>
        </w:rPr>
      </w:pPr>
    </w:p>
    <w:p w14:paraId="7C852C40" w14:textId="593CDD2A"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PANEL 2</w:t>
      </w:r>
    </w:p>
    <w:p w14:paraId="3372E160" w14:textId="77777777" w:rsidR="007C4DFD" w:rsidRDefault="007C4DFD" w:rsidP="00F21935">
      <w:pPr>
        <w:spacing w:after="0"/>
        <w:outlineLvl w:val="0"/>
        <w:rPr>
          <w:rFonts w:ascii="Courier New" w:hAnsi="Courier New" w:cs="Courier New"/>
          <w:sz w:val="24"/>
          <w:szCs w:val="24"/>
        </w:rPr>
      </w:pPr>
    </w:p>
    <w:p w14:paraId="0EFD846E" w14:textId="34B6B6EC"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The stone is in his mouth, fire belching out.</w:t>
      </w:r>
    </w:p>
    <w:p w14:paraId="2ECE2037" w14:textId="77777777" w:rsidR="007C4DFD" w:rsidRDefault="007C4DFD" w:rsidP="00F21935">
      <w:pPr>
        <w:spacing w:after="0"/>
        <w:outlineLvl w:val="0"/>
        <w:rPr>
          <w:rFonts w:ascii="Courier New" w:hAnsi="Courier New" w:cs="Courier New"/>
          <w:sz w:val="24"/>
          <w:szCs w:val="24"/>
        </w:rPr>
      </w:pPr>
    </w:p>
    <w:p w14:paraId="60944683" w14:textId="4E419DB4"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PANELS 3-6</w:t>
      </w:r>
    </w:p>
    <w:p w14:paraId="15F0B44D" w14:textId="77777777" w:rsidR="007C4DFD" w:rsidRDefault="007C4DFD" w:rsidP="00F21935">
      <w:pPr>
        <w:spacing w:after="0"/>
        <w:outlineLvl w:val="0"/>
        <w:rPr>
          <w:rFonts w:ascii="Courier New" w:hAnsi="Courier New" w:cs="Courier New"/>
          <w:sz w:val="24"/>
          <w:szCs w:val="24"/>
        </w:rPr>
      </w:pPr>
    </w:p>
    <w:p w14:paraId="464BD0EA" w14:textId="1E1D94A0"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Stone scorches Halus’ innards.</w:t>
      </w:r>
    </w:p>
    <w:p w14:paraId="4DDFCF39" w14:textId="77777777" w:rsidR="007C4DFD" w:rsidRDefault="007C4DFD" w:rsidP="00F21935">
      <w:pPr>
        <w:spacing w:after="0"/>
        <w:outlineLvl w:val="0"/>
        <w:rPr>
          <w:rFonts w:ascii="Courier New" w:hAnsi="Courier New" w:cs="Courier New"/>
          <w:sz w:val="24"/>
          <w:szCs w:val="24"/>
        </w:rPr>
      </w:pPr>
    </w:p>
    <w:p w14:paraId="6FDB8C93" w14:textId="737B4C58"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PANEL 7</w:t>
      </w:r>
    </w:p>
    <w:p w14:paraId="02EA5995" w14:textId="77777777" w:rsidR="007C4DFD" w:rsidRDefault="007C4DFD" w:rsidP="00F21935">
      <w:pPr>
        <w:spacing w:after="0"/>
        <w:outlineLvl w:val="0"/>
        <w:rPr>
          <w:rFonts w:ascii="Courier New" w:hAnsi="Courier New" w:cs="Courier New"/>
          <w:sz w:val="24"/>
          <w:szCs w:val="24"/>
        </w:rPr>
      </w:pPr>
    </w:p>
    <w:p w14:paraId="5C2CB40C" w14:textId="47729EED"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Halus holds his stomach, grimacing in pain.</w:t>
      </w:r>
    </w:p>
    <w:p w14:paraId="3773378B" w14:textId="77777777" w:rsidR="007C4DFD" w:rsidRDefault="007C4DFD" w:rsidP="00F21935">
      <w:pPr>
        <w:spacing w:after="0"/>
        <w:outlineLvl w:val="0"/>
        <w:rPr>
          <w:rFonts w:ascii="Courier New" w:hAnsi="Courier New" w:cs="Courier New"/>
          <w:sz w:val="24"/>
          <w:szCs w:val="24"/>
        </w:rPr>
      </w:pPr>
    </w:p>
    <w:p w14:paraId="104A2972" w14:textId="02E2247D" w:rsidR="007C4DFD" w:rsidRDefault="007C4DFD" w:rsidP="00F21935">
      <w:pPr>
        <w:spacing w:after="0"/>
        <w:outlineLvl w:val="0"/>
        <w:rPr>
          <w:rFonts w:ascii="Courier New" w:hAnsi="Courier New" w:cs="Courier New"/>
          <w:sz w:val="24"/>
          <w:szCs w:val="24"/>
        </w:rPr>
      </w:pPr>
      <w:r>
        <w:rPr>
          <w:rFonts w:ascii="Courier New" w:hAnsi="Courier New" w:cs="Courier New"/>
          <w:sz w:val="24"/>
          <w:szCs w:val="24"/>
        </w:rPr>
        <w:t>PANEL 8</w:t>
      </w:r>
    </w:p>
    <w:p w14:paraId="0824B28B" w14:textId="77777777" w:rsidR="007C4DFD" w:rsidRDefault="007C4DFD" w:rsidP="00F21935">
      <w:pPr>
        <w:spacing w:after="0"/>
        <w:outlineLvl w:val="0"/>
        <w:rPr>
          <w:rFonts w:ascii="Courier New" w:hAnsi="Courier New" w:cs="Courier New"/>
          <w:sz w:val="24"/>
          <w:szCs w:val="24"/>
        </w:rPr>
      </w:pPr>
    </w:p>
    <w:p w14:paraId="09675B62" w14:textId="64F2F18C" w:rsidR="007C4DFD" w:rsidRDefault="007C4DFD" w:rsidP="00F21935">
      <w:pPr>
        <w:spacing w:after="0"/>
        <w:outlineLvl w:val="0"/>
        <w:rPr>
          <w:rFonts w:ascii="Courier New" w:hAnsi="Courier New" w:cs="Courier New"/>
          <w:sz w:val="24"/>
          <w:szCs w:val="24"/>
        </w:rPr>
      </w:pPr>
      <w:r w:rsidRPr="002F3475">
        <w:rPr>
          <w:rFonts w:ascii="Courier New" w:hAnsi="Courier New" w:cs="Courier New"/>
          <w:sz w:val="24"/>
          <w:szCs w:val="24"/>
          <w:lang w:eastAsia="zh-TW"/>
        </w:rPr>
        <w:t>Halus rolls on his back, hitting his chest with his fist.</w:t>
      </w:r>
    </w:p>
    <w:p w14:paraId="08692E78" w14:textId="77777777" w:rsidR="005202E4" w:rsidRPr="003B02C2" w:rsidRDefault="005202E4" w:rsidP="005202E4">
      <w:pPr>
        <w:spacing w:after="0"/>
        <w:rPr>
          <w:rFonts w:ascii="Courier New" w:hAnsi="Courier New" w:cs="Courier New"/>
          <w:sz w:val="24"/>
          <w:szCs w:val="24"/>
        </w:rPr>
      </w:pPr>
    </w:p>
    <w:p w14:paraId="69EF6F7F" w14:textId="77777777" w:rsidR="005202E4" w:rsidRPr="003B02C2" w:rsidRDefault="005202E4" w:rsidP="0053031B">
      <w:pPr>
        <w:numPr>
          <w:ilvl w:val="0"/>
          <w:numId w:val="9"/>
        </w:numPr>
        <w:spacing w:after="0"/>
        <w:rPr>
          <w:rFonts w:ascii="Courier New" w:hAnsi="Courier New" w:cs="Courier New"/>
          <w:sz w:val="24"/>
          <w:szCs w:val="24"/>
        </w:rPr>
      </w:pPr>
      <w:r>
        <w:rPr>
          <w:rFonts w:ascii="Courier New" w:hAnsi="Courier New" w:cs="Courier New"/>
          <w:sz w:val="24"/>
          <w:szCs w:val="24"/>
        </w:rPr>
        <w:t>CAPTION</w:t>
      </w:r>
    </w:p>
    <w:p w14:paraId="219545E9" w14:textId="73175B98" w:rsidR="00EE0760" w:rsidRDefault="007A2701" w:rsidP="007A2701">
      <w:pPr>
        <w:spacing w:after="0"/>
        <w:rPr>
          <w:rFonts w:ascii="Courier New" w:hAnsi="Courier New" w:cs="Courier New"/>
          <w:sz w:val="24"/>
          <w:szCs w:val="24"/>
        </w:rPr>
      </w:pPr>
      <w:r>
        <w:rPr>
          <w:rFonts w:ascii="Courier New" w:hAnsi="Courier New" w:cs="Courier New"/>
          <w:sz w:val="24"/>
          <w:szCs w:val="24"/>
        </w:rPr>
        <w:tab/>
      </w:r>
      <w:r w:rsidR="005202E4">
        <w:rPr>
          <w:rFonts w:ascii="Courier New" w:hAnsi="Courier New" w:cs="Courier New"/>
          <w:sz w:val="24"/>
          <w:szCs w:val="24"/>
        </w:rPr>
        <w:t>And that was the end of Halus.</w:t>
      </w:r>
    </w:p>
    <w:p w14:paraId="11603B8E" w14:textId="77777777" w:rsidR="007A2701" w:rsidRDefault="007A2701" w:rsidP="007A2701">
      <w:pPr>
        <w:spacing w:after="0" w:line="240" w:lineRule="exact"/>
        <w:ind w:firstLine="720"/>
      </w:pPr>
      <w:r>
        <w:t>這就是哈路司的下場</w:t>
      </w:r>
      <w:r>
        <w:rPr>
          <w:rFonts w:hint="eastAsia"/>
        </w:rPr>
        <w:t>。</w:t>
      </w:r>
    </w:p>
    <w:p w14:paraId="33D97407" w14:textId="77777777" w:rsidR="007A2701" w:rsidRPr="00D67F55" w:rsidRDefault="007A2701" w:rsidP="007A2701">
      <w:pPr>
        <w:spacing w:after="0" w:line="240" w:lineRule="exact"/>
        <w:ind w:firstLine="720"/>
        <w:rPr>
          <w:color w:val="FF0000"/>
        </w:rPr>
      </w:pPr>
      <w:r w:rsidRPr="00D67F55">
        <w:rPr>
          <w:rFonts w:hint="eastAsia"/>
          <w:color w:val="FF0000"/>
        </w:rPr>
        <w:t>这就是哈路司的下场。</w:t>
      </w:r>
    </w:p>
    <w:p w14:paraId="169D910E" w14:textId="282E0AF7" w:rsidR="003B0966" w:rsidRDefault="003B0966">
      <w:pPr>
        <w:spacing w:after="0" w:line="240" w:lineRule="auto"/>
        <w:rPr>
          <w:rFonts w:ascii="Courier New" w:hAnsi="Courier New" w:cs="Courier New"/>
          <w:sz w:val="24"/>
          <w:szCs w:val="24"/>
          <w:highlight w:val="yellow"/>
          <w:lang w:eastAsia="zh-TW"/>
        </w:rPr>
      </w:pPr>
      <w:r>
        <w:rPr>
          <w:rFonts w:ascii="Courier New" w:hAnsi="Courier New" w:cs="Courier New"/>
          <w:sz w:val="24"/>
          <w:szCs w:val="24"/>
          <w:highlight w:val="yellow"/>
          <w:lang w:eastAsia="zh-TW"/>
        </w:rPr>
        <w:br w:type="page"/>
      </w:r>
    </w:p>
    <w:p w14:paraId="4B5DDA33" w14:textId="77777777" w:rsidR="00371B87" w:rsidRDefault="00371B87">
      <w:pPr>
        <w:spacing w:after="0" w:line="240" w:lineRule="auto"/>
        <w:rPr>
          <w:rFonts w:ascii="Courier New" w:hAnsi="Courier New" w:cs="Courier New"/>
          <w:sz w:val="24"/>
          <w:szCs w:val="24"/>
          <w:highlight w:val="yellow"/>
          <w:lang w:eastAsia="zh-TW"/>
        </w:rPr>
      </w:pPr>
    </w:p>
    <w:p w14:paraId="200A15A9" w14:textId="4E0B301A" w:rsidR="00515459" w:rsidRPr="00163289" w:rsidRDefault="00515459" w:rsidP="00D32B89">
      <w:pPr>
        <w:spacing w:after="0"/>
        <w:rPr>
          <w:rFonts w:ascii="Courier New" w:hAnsi="Courier New" w:cs="Courier New"/>
          <w:sz w:val="24"/>
          <w:szCs w:val="24"/>
          <w:u w:val="single"/>
          <w:lang w:eastAsia="zh-TW"/>
        </w:rPr>
      </w:pPr>
      <w:r w:rsidRPr="00163289">
        <w:rPr>
          <w:rFonts w:ascii="Courier New" w:hAnsi="Courier New" w:cs="Courier New"/>
          <w:sz w:val="24"/>
          <w:szCs w:val="24"/>
          <w:u w:val="single"/>
          <w:lang w:eastAsia="zh-TW"/>
        </w:rPr>
        <w:t>PAGE 21</w:t>
      </w:r>
      <w:r w:rsidR="00163289" w:rsidRPr="00163289">
        <w:rPr>
          <w:rFonts w:ascii="Courier New" w:hAnsi="Courier New" w:cs="Courier New"/>
          <w:sz w:val="24"/>
          <w:szCs w:val="24"/>
          <w:u w:val="single"/>
          <w:lang w:eastAsia="zh-TW"/>
        </w:rPr>
        <w:t>: 8 PANELS</w:t>
      </w:r>
    </w:p>
    <w:p w14:paraId="3BC83C70" w14:textId="248F02B6" w:rsidR="00D27E81" w:rsidRDefault="00D27E81" w:rsidP="00D32B89">
      <w:pPr>
        <w:spacing w:after="0"/>
        <w:rPr>
          <w:rFonts w:ascii="Courier New" w:hAnsi="Courier New" w:cs="Courier New"/>
          <w:sz w:val="24"/>
          <w:szCs w:val="24"/>
          <w:lang w:eastAsia="zh-TW"/>
        </w:rPr>
      </w:pPr>
    </w:p>
    <w:p w14:paraId="00515678" w14:textId="1BFAFFC5" w:rsidR="007667BB" w:rsidRPr="00684A2B" w:rsidRDefault="007667BB" w:rsidP="007667BB">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APPROVED</w:t>
      </w:r>
    </w:p>
    <w:p w14:paraId="4B6ED983" w14:textId="77777777" w:rsidR="007667BB" w:rsidRDefault="007667BB" w:rsidP="007667BB">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769B5EF7" w14:textId="75E90EFC" w:rsidR="007667BB" w:rsidRPr="00684A2B" w:rsidRDefault="007667BB" w:rsidP="007667BB">
      <w:pPr>
        <w:spacing w:after="0"/>
        <w:rPr>
          <w:rFonts w:ascii="Courier New" w:hAnsi="Courier New" w:cs="Courier New"/>
          <w:sz w:val="24"/>
          <w:szCs w:val="24"/>
          <w:lang w:eastAsia="zh-TW"/>
        </w:rPr>
      </w:pPr>
      <w:r>
        <w:rPr>
          <w:rFonts w:ascii="Courier New" w:hAnsi="Courier New" w:cs="Courier New"/>
          <w:sz w:val="24"/>
          <w:szCs w:val="24"/>
          <w:lang w:eastAsia="zh-TW"/>
        </w:rPr>
        <w:t xml:space="preserve">Pencils approved for inking: </w:t>
      </w:r>
      <w:r w:rsidRPr="00DF28B6">
        <w:rPr>
          <w:rFonts w:ascii="Courier New" w:hAnsi="Courier New" w:cs="Courier New"/>
          <w:sz w:val="24"/>
          <w:szCs w:val="24"/>
          <w:lang w:eastAsia="zh-TW"/>
        </w:rPr>
        <w:t>2017/2/20 APPROVED</w:t>
      </w:r>
    </w:p>
    <w:p w14:paraId="419712EE" w14:textId="065C9706" w:rsidR="007667BB" w:rsidRPr="00684A2B" w:rsidRDefault="007667BB" w:rsidP="007667BB">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r>
        <w:rPr>
          <w:rFonts w:ascii="Courier New" w:hAnsi="Courier New" w:cs="Courier New"/>
          <w:sz w:val="24"/>
          <w:szCs w:val="24"/>
          <w:lang w:eastAsia="zh-TW"/>
        </w:rPr>
        <w:t xml:space="preserve"> </w:t>
      </w:r>
    </w:p>
    <w:p w14:paraId="5BBE0F33" w14:textId="77777777" w:rsidR="007667BB" w:rsidRDefault="007667BB" w:rsidP="007667BB">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5FEFE969" w14:textId="77777777" w:rsidR="007667BB" w:rsidRDefault="007667BB" w:rsidP="00D32B89">
      <w:pPr>
        <w:spacing w:after="0"/>
        <w:rPr>
          <w:rFonts w:ascii="Courier New" w:hAnsi="Courier New" w:cs="Courier New"/>
          <w:sz w:val="24"/>
          <w:szCs w:val="24"/>
          <w:lang w:eastAsia="zh-TW"/>
        </w:rPr>
      </w:pPr>
    </w:p>
    <w:p w14:paraId="11DA573C" w14:textId="77777777" w:rsidR="007667BB" w:rsidRDefault="007667BB" w:rsidP="00D32B89">
      <w:pPr>
        <w:spacing w:after="0"/>
        <w:rPr>
          <w:rFonts w:ascii="Courier New" w:hAnsi="Courier New" w:cs="Courier New"/>
          <w:sz w:val="24"/>
          <w:szCs w:val="24"/>
          <w:lang w:eastAsia="zh-TW"/>
        </w:rPr>
      </w:pPr>
    </w:p>
    <w:p w14:paraId="10ED7E5C" w14:textId="0C71DDF4" w:rsidR="00D60E23" w:rsidRDefault="00D60E23" w:rsidP="00D32B89">
      <w:pPr>
        <w:spacing w:after="0"/>
        <w:rPr>
          <w:rFonts w:ascii="Courier New" w:hAnsi="Courier New" w:cs="Courier New"/>
          <w:sz w:val="24"/>
          <w:szCs w:val="24"/>
          <w:lang w:eastAsia="zh-TW"/>
        </w:rPr>
      </w:pPr>
      <w:r>
        <w:rPr>
          <w:rFonts w:ascii="Courier New" w:hAnsi="Courier New" w:cs="Courier New"/>
          <w:sz w:val="24"/>
          <w:szCs w:val="24"/>
          <w:lang w:eastAsia="zh-TW"/>
        </w:rPr>
        <w:t>PANEL 1</w:t>
      </w:r>
    </w:p>
    <w:p w14:paraId="05AE57FB" w14:textId="77777777" w:rsidR="00D60E23" w:rsidRDefault="00D60E23" w:rsidP="00D32B89">
      <w:pPr>
        <w:spacing w:after="0"/>
        <w:rPr>
          <w:rFonts w:ascii="Courier New" w:hAnsi="Courier New" w:cs="Courier New"/>
          <w:sz w:val="24"/>
          <w:szCs w:val="24"/>
          <w:lang w:eastAsia="zh-TW"/>
        </w:rPr>
      </w:pPr>
    </w:p>
    <w:p w14:paraId="075C92BB" w14:textId="469C658E" w:rsidR="00D60E23" w:rsidRDefault="006E1996" w:rsidP="00D32B89">
      <w:pPr>
        <w:spacing w:after="0"/>
        <w:rPr>
          <w:rFonts w:ascii="Courier New" w:hAnsi="Courier New" w:cs="Courier New"/>
          <w:sz w:val="24"/>
          <w:szCs w:val="24"/>
          <w:lang w:eastAsia="zh-TW"/>
        </w:rPr>
      </w:pPr>
      <w:r>
        <w:rPr>
          <w:rFonts w:ascii="Courier New" w:hAnsi="Courier New" w:cs="Courier New"/>
          <w:sz w:val="24"/>
          <w:szCs w:val="24"/>
          <w:lang w:eastAsia="zh-TW"/>
        </w:rPr>
        <w:t>Close-up on Halus</w:t>
      </w:r>
      <w:r w:rsidR="00690422">
        <w:rPr>
          <w:rFonts w:ascii="Courier New" w:hAnsi="Courier New" w:cs="Courier New"/>
          <w:sz w:val="24"/>
          <w:szCs w:val="24"/>
          <w:lang w:eastAsia="zh-TW"/>
        </w:rPr>
        <w:t>’ fist</w:t>
      </w:r>
      <w:r>
        <w:rPr>
          <w:rFonts w:ascii="Courier New" w:hAnsi="Courier New" w:cs="Courier New"/>
          <w:sz w:val="24"/>
          <w:szCs w:val="24"/>
          <w:lang w:eastAsia="zh-TW"/>
        </w:rPr>
        <w:t xml:space="preserve"> hitting own</w:t>
      </w:r>
      <w:r w:rsidR="00690422">
        <w:rPr>
          <w:rFonts w:ascii="Courier New" w:hAnsi="Courier New" w:cs="Courier New"/>
          <w:sz w:val="24"/>
          <w:szCs w:val="24"/>
          <w:lang w:eastAsia="zh-TW"/>
        </w:rPr>
        <w:t xml:space="preserve"> chest.</w:t>
      </w:r>
    </w:p>
    <w:p w14:paraId="0FA1A0A4" w14:textId="77777777" w:rsidR="00690422" w:rsidRDefault="00690422" w:rsidP="00D32B89">
      <w:pPr>
        <w:spacing w:after="0"/>
        <w:rPr>
          <w:rFonts w:ascii="Courier New" w:hAnsi="Courier New" w:cs="Courier New"/>
          <w:sz w:val="24"/>
          <w:szCs w:val="24"/>
          <w:lang w:eastAsia="zh-TW"/>
        </w:rPr>
      </w:pPr>
    </w:p>
    <w:p w14:paraId="78F0D857" w14:textId="67AD1F9E" w:rsidR="00690422" w:rsidRDefault="00690422" w:rsidP="00D32B89">
      <w:pPr>
        <w:spacing w:after="0"/>
        <w:rPr>
          <w:rFonts w:ascii="Courier New" w:hAnsi="Courier New" w:cs="Courier New"/>
          <w:sz w:val="24"/>
          <w:szCs w:val="24"/>
          <w:lang w:eastAsia="zh-TW"/>
        </w:rPr>
      </w:pPr>
      <w:r>
        <w:rPr>
          <w:rFonts w:ascii="Courier New" w:hAnsi="Courier New" w:cs="Courier New"/>
          <w:sz w:val="24"/>
          <w:szCs w:val="24"/>
          <w:lang w:eastAsia="zh-TW"/>
        </w:rPr>
        <w:t>PANEL 2</w:t>
      </w:r>
    </w:p>
    <w:p w14:paraId="3E51EAE5" w14:textId="77777777" w:rsidR="00690422" w:rsidRDefault="00690422" w:rsidP="00D32B89">
      <w:pPr>
        <w:spacing w:after="0"/>
        <w:rPr>
          <w:rFonts w:ascii="Courier New" w:hAnsi="Courier New" w:cs="Courier New"/>
          <w:sz w:val="24"/>
          <w:szCs w:val="24"/>
          <w:lang w:eastAsia="zh-TW"/>
        </w:rPr>
      </w:pPr>
    </w:p>
    <w:p w14:paraId="77A2D4B9" w14:textId="6206C0D6" w:rsidR="00690422" w:rsidRDefault="00690422" w:rsidP="00D32B89">
      <w:pPr>
        <w:spacing w:after="0"/>
        <w:rPr>
          <w:rFonts w:ascii="Courier New" w:hAnsi="Courier New" w:cs="Courier New"/>
          <w:sz w:val="24"/>
          <w:szCs w:val="24"/>
          <w:lang w:eastAsia="zh-TW"/>
        </w:rPr>
      </w:pPr>
      <w:r>
        <w:rPr>
          <w:rFonts w:ascii="Courier New" w:hAnsi="Courier New" w:cs="Courier New"/>
          <w:sz w:val="24"/>
          <w:szCs w:val="24"/>
          <w:lang w:eastAsia="zh-TW"/>
        </w:rPr>
        <w:t xml:space="preserve">Nokan, </w:t>
      </w:r>
      <w:r w:rsidR="000351CF">
        <w:rPr>
          <w:rFonts w:ascii="Courier New" w:hAnsi="Courier New" w:cs="Courier New"/>
          <w:sz w:val="24"/>
          <w:szCs w:val="24"/>
          <w:lang w:eastAsia="zh-TW"/>
        </w:rPr>
        <w:t xml:space="preserve">clothes tattered, </w:t>
      </w:r>
      <w:r>
        <w:rPr>
          <w:rFonts w:ascii="Courier New" w:hAnsi="Courier New" w:cs="Courier New"/>
          <w:sz w:val="24"/>
          <w:szCs w:val="24"/>
          <w:lang w:eastAsia="zh-TW"/>
        </w:rPr>
        <w:t xml:space="preserve">hair on fire, ejected from Halus mouth, </w:t>
      </w:r>
      <w:proofErr w:type="spellStart"/>
      <w:r>
        <w:rPr>
          <w:rFonts w:ascii="Courier New" w:hAnsi="Courier New" w:cs="Courier New"/>
          <w:sz w:val="24"/>
          <w:szCs w:val="24"/>
          <w:lang w:eastAsia="zh-TW"/>
        </w:rPr>
        <w:t>surpise</w:t>
      </w:r>
      <w:proofErr w:type="spellEnd"/>
      <w:r>
        <w:rPr>
          <w:rFonts w:ascii="Courier New" w:hAnsi="Courier New" w:cs="Courier New"/>
          <w:sz w:val="24"/>
          <w:szCs w:val="24"/>
          <w:lang w:eastAsia="zh-TW"/>
        </w:rPr>
        <w:t xml:space="preserve"> and shock on his face.</w:t>
      </w:r>
    </w:p>
    <w:p w14:paraId="3CC7C5BA" w14:textId="77777777" w:rsidR="00690422" w:rsidRDefault="00690422" w:rsidP="00D32B89">
      <w:pPr>
        <w:spacing w:after="0"/>
        <w:rPr>
          <w:rFonts w:ascii="Courier New" w:hAnsi="Courier New" w:cs="Courier New"/>
          <w:sz w:val="24"/>
          <w:szCs w:val="24"/>
          <w:lang w:eastAsia="zh-TW"/>
        </w:rPr>
      </w:pPr>
    </w:p>
    <w:p w14:paraId="346372EC" w14:textId="29561C91" w:rsidR="00690422" w:rsidRDefault="00690422" w:rsidP="00D32B89">
      <w:pPr>
        <w:spacing w:after="0"/>
        <w:rPr>
          <w:rFonts w:ascii="Courier New" w:hAnsi="Courier New" w:cs="Courier New"/>
          <w:sz w:val="24"/>
          <w:szCs w:val="24"/>
          <w:lang w:eastAsia="zh-TW"/>
        </w:rPr>
      </w:pPr>
      <w:r>
        <w:rPr>
          <w:rFonts w:ascii="Courier New" w:hAnsi="Courier New" w:cs="Courier New"/>
          <w:sz w:val="24"/>
          <w:szCs w:val="24"/>
          <w:lang w:eastAsia="zh-TW"/>
        </w:rPr>
        <w:t>PANEL 3</w:t>
      </w:r>
    </w:p>
    <w:p w14:paraId="3C9132C9" w14:textId="77777777" w:rsidR="00690422" w:rsidRDefault="00690422" w:rsidP="00D32B89">
      <w:pPr>
        <w:spacing w:after="0"/>
        <w:rPr>
          <w:rFonts w:ascii="Courier New" w:hAnsi="Courier New" w:cs="Courier New"/>
          <w:sz w:val="24"/>
          <w:szCs w:val="24"/>
          <w:lang w:eastAsia="zh-TW"/>
        </w:rPr>
      </w:pPr>
    </w:p>
    <w:p w14:paraId="6792AE74" w14:textId="3CC3EEF8" w:rsidR="00690422" w:rsidRDefault="00690422" w:rsidP="00D32B89">
      <w:pPr>
        <w:spacing w:after="0"/>
        <w:rPr>
          <w:rFonts w:ascii="Courier New" w:hAnsi="Courier New" w:cs="Courier New"/>
          <w:sz w:val="24"/>
          <w:szCs w:val="24"/>
          <w:lang w:eastAsia="zh-TW"/>
        </w:rPr>
      </w:pPr>
      <w:r>
        <w:rPr>
          <w:rFonts w:ascii="Courier New" w:hAnsi="Courier New" w:cs="Courier New"/>
          <w:sz w:val="24"/>
          <w:szCs w:val="24"/>
          <w:lang w:eastAsia="zh-TW"/>
        </w:rPr>
        <w:t>Nokan, flying in air, now overjoyed.</w:t>
      </w:r>
    </w:p>
    <w:p w14:paraId="2FADE200" w14:textId="77777777" w:rsidR="00690422" w:rsidRDefault="00690422" w:rsidP="00D32B89">
      <w:pPr>
        <w:spacing w:after="0"/>
        <w:rPr>
          <w:rFonts w:ascii="Courier New" w:hAnsi="Courier New" w:cs="Courier New"/>
          <w:sz w:val="24"/>
          <w:szCs w:val="24"/>
          <w:lang w:eastAsia="zh-TW"/>
        </w:rPr>
      </w:pPr>
    </w:p>
    <w:p w14:paraId="43B3792F" w14:textId="77019A20" w:rsidR="00690422" w:rsidRDefault="00690422" w:rsidP="00D32B89">
      <w:pPr>
        <w:spacing w:after="0"/>
        <w:rPr>
          <w:rFonts w:ascii="Courier New" w:hAnsi="Courier New" w:cs="Courier New"/>
          <w:sz w:val="24"/>
          <w:szCs w:val="24"/>
          <w:lang w:eastAsia="zh-TW"/>
        </w:rPr>
      </w:pPr>
      <w:r>
        <w:rPr>
          <w:rFonts w:ascii="Courier New" w:hAnsi="Courier New" w:cs="Courier New"/>
          <w:sz w:val="24"/>
          <w:szCs w:val="24"/>
          <w:lang w:eastAsia="zh-TW"/>
        </w:rPr>
        <w:t>PANEL 4</w:t>
      </w:r>
    </w:p>
    <w:p w14:paraId="72F3333D" w14:textId="77777777" w:rsidR="00690422" w:rsidRDefault="00690422" w:rsidP="00D32B89">
      <w:pPr>
        <w:spacing w:after="0"/>
        <w:rPr>
          <w:rFonts w:ascii="Courier New" w:hAnsi="Courier New" w:cs="Courier New"/>
          <w:sz w:val="24"/>
          <w:szCs w:val="24"/>
          <w:lang w:eastAsia="zh-TW"/>
        </w:rPr>
      </w:pPr>
    </w:p>
    <w:p w14:paraId="1382BE48" w14:textId="2378AC7F" w:rsidR="00690422" w:rsidRDefault="00690422" w:rsidP="00D32B89">
      <w:pPr>
        <w:spacing w:after="0"/>
        <w:rPr>
          <w:rFonts w:ascii="Courier New" w:hAnsi="Courier New" w:cs="Courier New"/>
          <w:sz w:val="24"/>
          <w:szCs w:val="24"/>
          <w:lang w:eastAsia="zh-TW"/>
        </w:rPr>
      </w:pPr>
      <w:proofErr w:type="gramStart"/>
      <w:r>
        <w:rPr>
          <w:rFonts w:ascii="Courier New" w:hAnsi="Courier New" w:cs="Courier New"/>
          <w:sz w:val="24"/>
          <w:szCs w:val="24"/>
          <w:lang w:eastAsia="zh-TW"/>
        </w:rPr>
        <w:t>T</w:t>
      </w:r>
      <w:r w:rsidR="0099163C">
        <w:rPr>
          <w:rFonts w:ascii="Courier New" w:hAnsi="Courier New" w:cs="Courier New"/>
          <w:sz w:val="24"/>
          <w:szCs w:val="24"/>
          <w:lang w:eastAsia="zh-TW"/>
        </w:rPr>
        <w:t>ribesmen  gather</w:t>
      </w:r>
      <w:proofErr w:type="gramEnd"/>
      <w:r w:rsidR="0099163C">
        <w:rPr>
          <w:rFonts w:ascii="Courier New" w:hAnsi="Courier New" w:cs="Courier New"/>
          <w:sz w:val="24"/>
          <w:szCs w:val="24"/>
          <w:lang w:eastAsia="zh-TW"/>
        </w:rPr>
        <w:t xml:space="preserve"> to catch Nokan –</w:t>
      </w:r>
      <w:r w:rsidR="001617C2">
        <w:rPr>
          <w:rFonts w:ascii="Courier New" w:hAnsi="Courier New" w:cs="Courier New"/>
          <w:sz w:val="24"/>
          <w:szCs w:val="24"/>
          <w:lang w:eastAsia="zh-TW"/>
        </w:rPr>
        <w:t xml:space="preserve"> Batu, Chief Tali and Watan, but Batu primarily.</w:t>
      </w:r>
    </w:p>
    <w:p w14:paraId="3E2F6DC8" w14:textId="77777777" w:rsidR="000351CF" w:rsidRDefault="000351CF" w:rsidP="00D32B89">
      <w:pPr>
        <w:spacing w:after="0"/>
        <w:rPr>
          <w:rFonts w:ascii="Courier New" w:hAnsi="Courier New" w:cs="Courier New"/>
          <w:sz w:val="24"/>
          <w:szCs w:val="24"/>
          <w:lang w:eastAsia="zh-TW"/>
        </w:rPr>
      </w:pPr>
    </w:p>
    <w:p w14:paraId="3C937456" w14:textId="3F2685B0" w:rsidR="000351CF" w:rsidRDefault="000351CF" w:rsidP="00D32B89">
      <w:pPr>
        <w:spacing w:after="0"/>
        <w:rPr>
          <w:rFonts w:ascii="Courier New" w:hAnsi="Courier New" w:cs="Courier New"/>
          <w:sz w:val="24"/>
          <w:szCs w:val="24"/>
          <w:lang w:eastAsia="zh-TW"/>
        </w:rPr>
      </w:pPr>
      <w:r>
        <w:rPr>
          <w:rFonts w:ascii="Courier New" w:hAnsi="Courier New" w:cs="Courier New"/>
          <w:sz w:val="24"/>
          <w:szCs w:val="24"/>
          <w:lang w:eastAsia="zh-TW"/>
        </w:rPr>
        <w:t>PANEL 5</w:t>
      </w:r>
    </w:p>
    <w:p w14:paraId="7FE2E98B" w14:textId="77777777" w:rsidR="000351CF" w:rsidRDefault="000351CF" w:rsidP="00D32B89">
      <w:pPr>
        <w:spacing w:after="0"/>
        <w:rPr>
          <w:rFonts w:ascii="Courier New" w:hAnsi="Courier New" w:cs="Courier New"/>
          <w:sz w:val="24"/>
          <w:szCs w:val="24"/>
          <w:lang w:eastAsia="zh-TW"/>
        </w:rPr>
      </w:pPr>
    </w:p>
    <w:p w14:paraId="43E38515" w14:textId="18B49956" w:rsidR="000351CF" w:rsidRDefault="000351CF" w:rsidP="00D32B89">
      <w:pPr>
        <w:spacing w:after="0"/>
        <w:rPr>
          <w:rFonts w:ascii="Courier New" w:hAnsi="Courier New" w:cs="Courier New"/>
          <w:sz w:val="24"/>
          <w:szCs w:val="24"/>
          <w:lang w:eastAsia="zh-TW"/>
        </w:rPr>
      </w:pPr>
      <w:r>
        <w:rPr>
          <w:rFonts w:ascii="Courier New" w:hAnsi="Courier New" w:cs="Courier New"/>
          <w:sz w:val="24"/>
          <w:szCs w:val="24"/>
          <w:lang w:eastAsia="zh-TW"/>
        </w:rPr>
        <w:t xml:space="preserve">Nokan knocks </w:t>
      </w:r>
      <w:r w:rsidR="001617C2">
        <w:rPr>
          <w:rFonts w:ascii="Courier New" w:hAnsi="Courier New" w:cs="Courier New"/>
          <w:sz w:val="24"/>
          <w:szCs w:val="24"/>
          <w:lang w:eastAsia="zh-TW"/>
        </w:rPr>
        <w:t>Batu over</w:t>
      </w:r>
      <w:r>
        <w:rPr>
          <w:rFonts w:ascii="Courier New" w:hAnsi="Courier New" w:cs="Courier New"/>
          <w:sz w:val="24"/>
          <w:szCs w:val="24"/>
          <w:lang w:eastAsia="zh-TW"/>
        </w:rPr>
        <w:t>.</w:t>
      </w:r>
    </w:p>
    <w:p w14:paraId="0A754FCC" w14:textId="77777777" w:rsidR="000351CF" w:rsidRDefault="000351CF" w:rsidP="00D32B89">
      <w:pPr>
        <w:spacing w:after="0"/>
        <w:rPr>
          <w:rFonts w:ascii="Courier New" w:hAnsi="Courier New" w:cs="Courier New"/>
          <w:sz w:val="24"/>
          <w:szCs w:val="24"/>
          <w:lang w:eastAsia="zh-TW"/>
        </w:rPr>
      </w:pPr>
    </w:p>
    <w:p w14:paraId="29679A14" w14:textId="510739F1" w:rsidR="000351CF" w:rsidRDefault="000351CF" w:rsidP="00D32B89">
      <w:pPr>
        <w:spacing w:after="0"/>
        <w:rPr>
          <w:rFonts w:ascii="Courier New" w:hAnsi="Courier New" w:cs="Courier New"/>
          <w:sz w:val="24"/>
          <w:szCs w:val="24"/>
          <w:lang w:eastAsia="zh-TW"/>
        </w:rPr>
      </w:pPr>
      <w:r>
        <w:rPr>
          <w:rFonts w:ascii="Courier New" w:hAnsi="Courier New" w:cs="Courier New"/>
          <w:sz w:val="24"/>
          <w:szCs w:val="24"/>
          <w:lang w:eastAsia="zh-TW"/>
        </w:rPr>
        <w:t>PANEL 6</w:t>
      </w:r>
    </w:p>
    <w:p w14:paraId="2CD3B659" w14:textId="77777777" w:rsidR="000351CF" w:rsidRDefault="000351CF" w:rsidP="00D32B89">
      <w:pPr>
        <w:spacing w:after="0"/>
        <w:rPr>
          <w:rFonts w:ascii="Courier New" w:hAnsi="Courier New" w:cs="Courier New"/>
          <w:sz w:val="24"/>
          <w:szCs w:val="24"/>
          <w:lang w:eastAsia="zh-TW"/>
        </w:rPr>
      </w:pPr>
    </w:p>
    <w:p w14:paraId="1D46A294" w14:textId="5BB39B09" w:rsidR="000351CF" w:rsidRDefault="008222F6" w:rsidP="00D32B89">
      <w:pPr>
        <w:spacing w:after="0"/>
        <w:rPr>
          <w:rFonts w:ascii="Courier New" w:hAnsi="Courier New" w:cs="Courier New"/>
          <w:sz w:val="24"/>
          <w:szCs w:val="24"/>
          <w:lang w:eastAsia="zh-TW"/>
        </w:rPr>
      </w:pPr>
      <w:r>
        <w:rPr>
          <w:rFonts w:ascii="Courier New" w:hAnsi="Courier New" w:cs="Courier New"/>
          <w:sz w:val="24"/>
          <w:szCs w:val="24"/>
          <w:lang w:eastAsia="zh-TW"/>
        </w:rPr>
        <w:t>Rimuy</w:t>
      </w:r>
      <w:r w:rsidR="000351CF">
        <w:rPr>
          <w:rFonts w:ascii="Courier New" w:hAnsi="Courier New" w:cs="Courier New"/>
          <w:sz w:val="24"/>
          <w:szCs w:val="24"/>
          <w:lang w:eastAsia="zh-TW"/>
        </w:rPr>
        <w:t xml:space="preserve"> puts out the fire on </w:t>
      </w:r>
      <w:proofErr w:type="spellStart"/>
      <w:r w:rsidR="00E30DBD">
        <w:rPr>
          <w:rFonts w:ascii="Courier New" w:hAnsi="Courier New" w:cs="Courier New"/>
          <w:sz w:val="24"/>
          <w:szCs w:val="24"/>
          <w:lang w:eastAsia="zh-TW"/>
        </w:rPr>
        <w:t>Nokan’s</w:t>
      </w:r>
      <w:proofErr w:type="spellEnd"/>
      <w:r w:rsidR="00E30DBD">
        <w:rPr>
          <w:rFonts w:ascii="Courier New" w:hAnsi="Courier New" w:cs="Courier New"/>
          <w:sz w:val="24"/>
          <w:szCs w:val="24"/>
          <w:lang w:eastAsia="zh-TW"/>
        </w:rPr>
        <w:t xml:space="preserve"> head with her long-sleeve overgarment, her shoulders now bare</w:t>
      </w:r>
      <w:r w:rsidR="000351CF">
        <w:rPr>
          <w:rFonts w:ascii="Courier New" w:hAnsi="Courier New" w:cs="Courier New"/>
          <w:sz w:val="24"/>
          <w:szCs w:val="24"/>
          <w:lang w:eastAsia="zh-TW"/>
        </w:rPr>
        <w:t>.</w:t>
      </w:r>
    </w:p>
    <w:p w14:paraId="3820C9C7" w14:textId="77777777" w:rsidR="000351CF" w:rsidRDefault="000351CF" w:rsidP="00D32B89">
      <w:pPr>
        <w:spacing w:after="0"/>
        <w:rPr>
          <w:rFonts w:ascii="Courier New" w:hAnsi="Courier New" w:cs="Courier New"/>
          <w:sz w:val="24"/>
          <w:szCs w:val="24"/>
          <w:lang w:eastAsia="zh-TW"/>
        </w:rPr>
      </w:pPr>
    </w:p>
    <w:p w14:paraId="0C2BF7CE" w14:textId="3EDD8D3E" w:rsidR="000351CF" w:rsidRDefault="000351CF" w:rsidP="00D32B89">
      <w:pPr>
        <w:spacing w:after="0"/>
        <w:rPr>
          <w:rFonts w:ascii="Courier New" w:hAnsi="Courier New" w:cs="Courier New"/>
          <w:sz w:val="24"/>
          <w:szCs w:val="24"/>
          <w:lang w:eastAsia="zh-TW"/>
        </w:rPr>
      </w:pPr>
      <w:r>
        <w:rPr>
          <w:rFonts w:ascii="Courier New" w:hAnsi="Courier New" w:cs="Courier New"/>
          <w:sz w:val="24"/>
          <w:szCs w:val="24"/>
          <w:lang w:eastAsia="zh-TW"/>
        </w:rPr>
        <w:t>PANEL 7</w:t>
      </w:r>
    </w:p>
    <w:p w14:paraId="3C5C600C" w14:textId="77777777" w:rsidR="000351CF" w:rsidRDefault="000351CF" w:rsidP="00D32B89">
      <w:pPr>
        <w:spacing w:after="0"/>
        <w:rPr>
          <w:rFonts w:ascii="Courier New" w:hAnsi="Courier New" w:cs="Courier New"/>
          <w:sz w:val="24"/>
          <w:szCs w:val="24"/>
          <w:lang w:eastAsia="zh-TW"/>
        </w:rPr>
      </w:pPr>
    </w:p>
    <w:p w14:paraId="2BF3C200" w14:textId="1E41368E" w:rsidR="00515459" w:rsidRDefault="000351CF" w:rsidP="00D32B89">
      <w:pPr>
        <w:spacing w:after="0"/>
        <w:rPr>
          <w:rFonts w:ascii="Courier New" w:hAnsi="Courier New" w:cs="Courier New"/>
          <w:sz w:val="24"/>
          <w:szCs w:val="24"/>
          <w:lang w:eastAsia="zh-TW"/>
        </w:rPr>
      </w:pPr>
      <w:r>
        <w:rPr>
          <w:rFonts w:ascii="Courier New" w:hAnsi="Courier New" w:cs="Courier New"/>
          <w:sz w:val="24"/>
          <w:szCs w:val="24"/>
          <w:lang w:eastAsia="zh-TW"/>
        </w:rPr>
        <w:t>Nokan and his family embrace.</w:t>
      </w:r>
    </w:p>
    <w:p w14:paraId="31077AD0" w14:textId="16308641" w:rsidR="005A15C3" w:rsidRPr="00163289" w:rsidRDefault="005A15C3" w:rsidP="005A15C3">
      <w:pPr>
        <w:spacing w:after="0"/>
        <w:outlineLvl w:val="0"/>
        <w:rPr>
          <w:rFonts w:ascii="Courier New" w:hAnsi="Courier New" w:cs="Courier New"/>
          <w:sz w:val="24"/>
          <w:szCs w:val="24"/>
          <w:u w:val="single"/>
        </w:rPr>
      </w:pPr>
      <w:r w:rsidRPr="00163289">
        <w:rPr>
          <w:rFonts w:ascii="Courier New" w:hAnsi="Courier New" w:cs="Courier New"/>
          <w:sz w:val="24"/>
          <w:szCs w:val="24"/>
          <w:u w:val="single"/>
        </w:rPr>
        <w:lastRenderedPageBreak/>
        <w:t>PAGE 22</w:t>
      </w:r>
      <w:r w:rsidR="00163289" w:rsidRPr="00163289">
        <w:rPr>
          <w:rFonts w:ascii="Courier New" w:hAnsi="Courier New" w:cs="Courier New"/>
          <w:sz w:val="24"/>
          <w:szCs w:val="24"/>
          <w:u w:val="single"/>
        </w:rPr>
        <w:t>: 3 PANELS</w:t>
      </w:r>
    </w:p>
    <w:p w14:paraId="084760AD" w14:textId="77777777" w:rsidR="00744C82" w:rsidRDefault="00744C82" w:rsidP="00744C82">
      <w:pPr>
        <w:spacing w:after="0"/>
        <w:rPr>
          <w:rFonts w:ascii="Courier New" w:hAnsi="Courier New" w:cs="Courier New"/>
          <w:sz w:val="24"/>
          <w:szCs w:val="24"/>
          <w:lang w:eastAsia="zh-TW"/>
        </w:rPr>
      </w:pPr>
    </w:p>
    <w:p w14:paraId="35548951" w14:textId="77777777" w:rsidR="00744C82" w:rsidRPr="00684A2B" w:rsidRDefault="00744C82" w:rsidP="00744C82">
      <w:pPr>
        <w:spacing w:after="0"/>
        <w:rPr>
          <w:rFonts w:ascii="Courier New" w:hAnsi="Courier New" w:cs="Courier New"/>
          <w:sz w:val="24"/>
          <w:szCs w:val="24"/>
          <w:lang w:eastAsia="zh-TW"/>
        </w:rPr>
      </w:pPr>
      <w:r w:rsidRPr="00684A2B">
        <w:rPr>
          <w:rFonts w:ascii="Courier New" w:hAnsi="Courier New" w:cs="Courier New"/>
          <w:sz w:val="24"/>
          <w:szCs w:val="24"/>
          <w:lang w:eastAsia="zh-TW"/>
        </w:rPr>
        <w:t>Script:</w:t>
      </w:r>
      <w:r>
        <w:rPr>
          <w:rFonts w:ascii="Courier New" w:hAnsi="Courier New" w:cs="Courier New"/>
          <w:sz w:val="24"/>
          <w:szCs w:val="24"/>
          <w:lang w:eastAsia="zh-TW"/>
        </w:rPr>
        <w:t xml:space="preserve"> APPROVED</w:t>
      </w:r>
    </w:p>
    <w:p w14:paraId="0724B24F" w14:textId="77777777" w:rsidR="00744C82" w:rsidRDefault="00744C82" w:rsidP="00744C82">
      <w:pPr>
        <w:spacing w:after="0"/>
        <w:rPr>
          <w:rFonts w:ascii="Courier New" w:hAnsi="Courier New" w:cs="Courier New"/>
          <w:sz w:val="24"/>
          <w:szCs w:val="24"/>
          <w:lang w:eastAsia="zh-TW"/>
        </w:rPr>
      </w:pPr>
      <w:r w:rsidRPr="00684A2B">
        <w:rPr>
          <w:rFonts w:ascii="Courier New" w:hAnsi="Courier New" w:cs="Courier New"/>
          <w:sz w:val="24"/>
          <w:szCs w:val="24"/>
          <w:lang w:eastAsia="zh-TW"/>
        </w:rPr>
        <w:t>Pencils</w:t>
      </w:r>
      <w:r>
        <w:rPr>
          <w:rFonts w:ascii="Courier New" w:hAnsi="Courier New" w:cs="Courier New"/>
          <w:sz w:val="24"/>
          <w:szCs w:val="24"/>
          <w:lang w:eastAsia="zh-TW"/>
        </w:rPr>
        <w:t xml:space="preserve"> approved for elder review</w:t>
      </w:r>
      <w:r w:rsidRPr="00684A2B">
        <w:rPr>
          <w:rFonts w:ascii="Courier New" w:hAnsi="Courier New" w:cs="Courier New"/>
          <w:sz w:val="24"/>
          <w:szCs w:val="24"/>
          <w:lang w:eastAsia="zh-TW"/>
        </w:rPr>
        <w:t>:</w:t>
      </w:r>
    </w:p>
    <w:p w14:paraId="25D937EC" w14:textId="062D129F" w:rsidR="00744C82" w:rsidRPr="00684A2B" w:rsidRDefault="00744C82" w:rsidP="00744C82">
      <w:pPr>
        <w:spacing w:after="0"/>
        <w:rPr>
          <w:rFonts w:ascii="Courier New" w:hAnsi="Courier New" w:cs="Courier New"/>
          <w:sz w:val="24"/>
          <w:szCs w:val="24"/>
          <w:lang w:eastAsia="zh-TW"/>
        </w:rPr>
      </w:pPr>
      <w:r>
        <w:rPr>
          <w:rFonts w:ascii="Courier New" w:hAnsi="Courier New" w:cs="Courier New"/>
          <w:sz w:val="24"/>
          <w:szCs w:val="24"/>
          <w:lang w:eastAsia="zh-TW"/>
        </w:rPr>
        <w:t xml:space="preserve">Pencils approved for inking: </w:t>
      </w:r>
      <w:r w:rsidRPr="00167F01">
        <w:rPr>
          <w:rFonts w:ascii="Courier New" w:hAnsi="Courier New" w:cs="Courier New"/>
          <w:sz w:val="24"/>
          <w:szCs w:val="24"/>
          <w:lang w:eastAsia="zh-TW"/>
        </w:rPr>
        <w:t>2017/2/20 APPROVED EXCEPT NEED TO ADD CHIEF TO PANEL 1</w:t>
      </w:r>
    </w:p>
    <w:p w14:paraId="19432D8E" w14:textId="77777777" w:rsidR="00744C82" w:rsidRPr="00684A2B" w:rsidRDefault="00744C82" w:rsidP="00744C82">
      <w:pPr>
        <w:spacing w:after="0"/>
        <w:rPr>
          <w:rFonts w:ascii="Courier New" w:hAnsi="Courier New" w:cs="Courier New"/>
          <w:sz w:val="24"/>
          <w:szCs w:val="24"/>
          <w:lang w:eastAsia="zh-TW"/>
        </w:rPr>
      </w:pPr>
      <w:r w:rsidRPr="00684A2B">
        <w:rPr>
          <w:rFonts w:ascii="Courier New" w:hAnsi="Courier New" w:cs="Courier New"/>
          <w:sz w:val="24"/>
          <w:szCs w:val="24"/>
          <w:lang w:eastAsia="zh-TW"/>
        </w:rPr>
        <w:t>Inks:</w:t>
      </w:r>
      <w:r>
        <w:rPr>
          <w:rFonts w:ascii="Courier New" w:hAnsi="Courier New" w:cs="Courier New"/>
          <w:sz w:val="24"/>
          <w:szCs w:val="24"/>
          <w:lang w:eastAsia="zh-TW"/>
        </w:rPr>
        <w:t xml:space="preserve"> </w:t>
      </w:r>
    </w:p>
    <w:p w14:paraId="41376BBD" w14:textId="77777777" w:rsidR="00744C82" w:rsidRDefault="00744C82" w:rsidP="00744C82">
      <w:pPr>
        <w:spacing w:after="0"/>
        <w:rPr>
          <w:rFonts w:ascii="Courier New" w:hAnsi="Courier New" w:cs="Courier New"/>
          <w:sz w:val="24"/>
          <w:szCs w:val="24"/>
          <w:lang w:eastAsia="zh-TW"/>
        </w:rPr>
      </w:pPr>
      <w:r w:rsidRPr="00684A2B">
        <w:rPr>
          <w:rFonts w:ascii="Courier New" w:hAnsi="Courier New" w:cs="Courier New"/>
          <w:sz w:val="24"/>
          <w:szCs w:val="24"/>
          <w:lang w:eastAsia="zh-TW"/>
        </w:rPr>
        <w:t>Colors:</w:t>
      </w:r>
    </w:p>
    <w:p w14:paraId="0974E6EC" w14:textId="77777777" w:rsidR="00744C82" w:rsidRDefault="00744C82" w:rsidP="005A15C3">
      <w:pPr>
        <w:spacing w:after="0"/>
        <w:outlineLvl w:val="0"/>
        <w:rPr>
          <w:rFonts w:ascii="Courier New" w:hAnsi="Courier New" w:cs="Courier New"/>
          <w:sz w:val="24"/>
          <w:szCs w:val="24"/>
        </w:rPr>
      </w:pPr>
    </w:p>
    <w:p w14:paraId="64CB93F8" w14:textId="77777777" w:rsidR="00744C82" w:rsidRDefault="00744C82" w:rsidP="005A15C3">
      <w:pPr>
        <w:spacing w:after="0"/>
        <w:outlineLvl w:val="0"/>
        <w:rPr>
          <w:rFonts w:ascii="Courier New" w:hAnsi="Courier New" w:cs="Courier New"/>
          <w:sz w:val="24"/>
          <w:szCs w:val="24"/>
        </w:rPr>
      </w:pPr>
    </w:p>
    <w:p w14:paraId="54EA35CB" w14:textId="253C5F87" w:rsidR="005A15C3" w:rsidRDefault="00163289" w:rsidP="005A15C3">
      <w:pPr>
        <w:spacing w:after="0"/>
        <w:outlineLvl w:val="0"/>
        <w:rPr>
          <w:rFonts w:ascii="Courier New" w:hAnsi="Courier New" w:cs="Courier New"/>
          <w:sz w:val="24"/>
          <w:szCs w:val="24"/>
        </w:rPr>
      </w:pPr>
      <w:r>
        <w:rPr>
          <w:rFonts w:ascii="Courier New" w:hAnsi="Courier New" w:cs="Courier New"/>
          <w:sz w:val="24"/>
          <w:szCs w:val="24"/>
        </w:rPr>
        <w:t>PANEL 1</w:t>
      </w:r>
    </w:p>
    <w:p w14:paraId="381E9F76" w14:textId="77777777" w:rsidR="005A15C3" w:rsidRDefault="005A15C3" w:rsidP="005A15C3">
      <w:pPr>
        <w:spacing w:after="0"/>
        <w:rPr>
          <w:rFonts w:ascii="Courier New" w:hAnsi="Courier New" w:cs="Courier New"/>
          <w:sz w:val="24"/>
          <w:szCs w:val="24"/>
        </w:rPr>
      </w:pPr>
    </w:p>
    <w:p w14:paraId="7F7993B1" w14:textId="77777777" w:rsidR="00163289" w:rsidRDefault="005A15C3" w:rsidP="005A15C3">
      <w:pPr>
        <w:spacing w:after="0"/>
        <w:rPr>
          <w:rFonts w:ascii="Courier New" w:hAnsi="Courier New" w:cs="Courier New"/>
          <w:sz w:val="24"/>
          <w:szCs w:val="24"/>
        </w:rPr>
      </w:pPr>
      <w:r>
        <w:rPr>
          <w:rFonts w:ascii="Courier New" w:hAnsi="Courier New" w:cs="Courier New"/>
          <w:sz w:val="24"/>
          <w:szCs w:val="24"/>
        </w:rPr>
        <w:t>(Large panel) The tribe cheers</w:t>
      </w:r>
      <w:r w:rsidR="00163289">
        <w:rPr>
          <w:rFonts w:ascii="Courier New" w:hAnsi="Courier New" w:cs="Courier New"/>
          <w:sz w:val="24"/>
          <w:szCs w:val="24"/>
        </w:rPr>
        <w:t xml:space="preserve"> and dances</w:t>
      </w:r>
      <w:r>
        <w:rPr>
          <w:rFonts w:ascii="Courier New" w:hAnsi="Courier New" w:cs="Courier New"/>
          <w:sz w:val="24"/>
          <w:szCs w:val="24"/>
        </w:rPr>
        <w:t>, surroundi</w:t>
      </w:r>
      <w:r w:rsidR="00163289">
        <w:rPr>
          <w:rFonts w:ascii="Courier New" w:hAnsi="Courier New" w:cs="Courier New"/>
          <w:sz w:val="24"/>
          <w:szCs w:val="24"/>
        </w:rPr>
        <w:t>ng the still body of the giant.</w:t>
      </w:r>
    </w:p>
    <w:p w14:paraId="57296DE9" w14:textId="77777777" w:rsidR="002F3475" w:rsidRDefault="002F3475" w:rsidP="005A15C3">
      <w:pPr>
        <w:spacing w:after="0"/>
        <w:rPr>
          <w:rFonts w:ascii="Courier New" w:hAnsi="Courier New" w:cs="Courier New"/>
          <w:sz w:val="24"/>
          <w:szCs w:val="24"/>
        </w:rPr>
      </w:pPr>
    </w:p>
    <w:p w14:paraId="6382AA8E" w14:textId="71EF6672" w:rsidR="002F3475" w:rsidRDefault="002F3475" w:rsidP="002F3475">
      <w:pPr>
        <w:spacing w:after="0"/>
        <w:rPr>
          <w:rFonts w:ascii="Courier New" w:hAnsi="Courier New" w:cs="Courier New"/>
          <w:sz w:val="24"/>
          <w:szCs w:val="24"/>
        </w:rPr>
      </w:pPr>
      <w:r w:rsidRPr="00B8047B">
        <w:rPr>
          <w:rFonts w:ascii="Courier New" w:hAnsi="Courier New" w:cs="Courier New"/>
          <w:sz w:val="24"/>
          <w:szCs w:val="24"/>
        </w:rPr>
        <w:t xml:space="preserve">Chief should be added to the panel: He holds a bamboo cup in one hand and uses the other hand to sprinkle </w:t>
      </w:r>
      <w:r w:rsidRPr="00DF28B6">
        <w:rPr>
          <w:rFonts w:ascii="Courier New" w:hAnsi="Courier New" w:cs="Courier New"/>
          <w:sz w:val="24"/>
          <w:szCs w:val="24"/>
        </w:rPr>
        <w:t>millet wine</w:t>
      </w:r>
      <w:r w:rsidR="006A4EE5" w:rsidRPr="00DF28B6">
        <w:rPr>
          <w:rFonts w:ascii="Courier New" w:hAnsi="Courier New" w:cs="Courier New"/>
          <w:sz w:val="24"/>
          <w:szCs w:val="24"/>
        </w:rPr>
        <w:t xml:space="preserve"> (pale yellow liquid)</w:t>
      </w:r>
      <w:r w:rsidRPr="00B8047B">
        <w:rPr>
          <w:rFonts w:ascii="Courier New" w:hAnsi="Courier New" w:cs="Courier New"/>
          <w:sz w:val="24"/>
          <w:szCs w:val="24"/>
        </w:rPr>
        <w:t xml:space="preserve"> on the ground. He should have a grave expression on his face - the purpose is like the funeral rites earlier - the basic idea is that they've killed a member of their own tribe, and he's entreating the soul of Halus not to hold it against them.</w:t>
      </w:r>
    </w:p>
    <w:p w14:paraId="10056F8E" w14:textId="77777777" w:rsidR="00DF28B6" w:rsidRPr="003B02C2" w:rsidRDefault="00DF28B6" w:rsidP="00DF28B6">
      <w:pPr>
        <w:spacing w:after="0"/>
        <w:rPr>
          <w:rFonts w:ascii="Courier New" w:hAnsi="Courier New" w:cs="Courier New"/>
          <w:sz w:val="24"/>
          <w:szCs w:val="24"/>
        </w:rPr>
      </w:pPr>
    </w:p>
    <w:p w14:paraId="3B95503C" w14:textId="77777777" w:rsidR="00DF28B6" w:rsidRPr="003B02C2" w:rsidRDefault="00DF28B6" w:rsidP="00DF28B6">
      <w:pPr>
        <w:numPr>
          <w:ilvl w:val="0"/>
          <w:numId w:val="25"/>
        </w:numPr>
        <w:spacing w:after="0"/>
        <w:rPr>
          <w:rFonts w:ascii="Courier New" w:hAnsi="Courier New" w:cs="Courier New"/>
          <w:sz w:val="24"/>
          <w:szCs w:val="24"/>
        </w:rPr>
      </w:pPr>
      <w:r>
        <w:rPr>
          <w:rFonts w:ascii="Courier New" w:hAnsi="Courier New" w:cs="Courier New"/>
          <w:sz w:val="24"/>
          <w:szCs w:val="24"/>
        </w:rPr>
        <w:t>CAPTION</w:t>
      </w:r>
    </w:p>
    <w:p w14:paraId="6A33E9BB" w14:textId="3FB9CB55" w:rsidR="00DF28B6" w:rsidRDefault="00DF28B6" w:rsidP="00DF28B6">
      <w:pPr>
        <w:spacing w:after="0"/>
        <w:ind w:left="720"/>
        <w:rPr>
          <w:rFonts w:ascii="Courier New" w:hAnsi="Courier New" w:cs="Courier New"/>
          <w:sz w:val="24"/>
          <w:szCs w:val="24"/>
        </w:rPr>
      </w:pPr>
      <w:r w:rsidRPr="00240FBD">
        <w:rPr>
          <w:rFonts w:ascii="Courier New" w:hAnsi="Courier New" w:cs="Courier New"/>
          <w:sz w:val="24"/>
          <w:szCs w:val="24"/>
        </w:rPr>
        <w:t>Chief Tali</w:t>
      </w:r>
      <w:r w:rsidR="004318B7" w:rsidRPr="00240FBD">
        <w:rPr>
          <w:rFonts w:ascii="Courier New" w:hAnsi="Courier New" w:cs="Courier New"/>
          <w:sz w:val="24"/>
          <w:szCs w:val="24"/>
        </w:rPr>
        <w:t xml:space="preserve"> didn’t celebrate the death of his </w:t>
      </w:r>
      <w:r w:rsidR="0095139D" w:rsidRPr="00240FBD">
        <w:rPr>
          <w:rFonts w:ascii="Courier New" w:hAnsi="Courier New" w:cs="Courier New"/>
          <w:sz w:val="24"/>
          <w:szCs w:val="24"/>
        </w:rPr>
        <w:t>clansman</w:t>
      </w:r>
      <w:r w:rsidR="005B079B" w:rsidRPr="005B079B">
        <w:rPr>
          <w:rFonts w:ascii="Courier New" w:hAnsi="Courier New" w:cs="Courier New"/>
          <w:sz w:val="24"/>
          <w:szCs w:val="24"/>
        </w:rPr>
        <w:t xml:space="preserve"> </w:t>
      </w:r>
      <w:r w:rsidR="004318B7" w:rsidRPr="00240FBD">
        <w:rPr>
          <w:rFonts w:ascii="Courier New" w:hAnsi="Courier New" w:cs="Courier New"/>
          <w:sz w:val="24"/>
          <w:szCs w:val="24"/>
        </w:rPr>
        <w:t>Halus.</w:t>
      </w:r>
    </w:p>
    <w:p w14:paraId="382EA05B" w14:textId="77777777" w:rsidR="0095139D" w:rsidRDefault="0095139D" w:rsidP="0095139D">
      <w:pPr>
        <w:spacing w:after="0"/>
        <w:ind w:firstLine="720"/>
        <w:rPr>
          <w:ins w:id="17" w:author="Christopher Clark" w:date="2017-10-10T22:15:00Z"/>
          <w:rFonts w:ascii="Courier New" w:hAnsi="Courier New" w:cs="Courier New"/>
          <w:sz w:val="24"/>
          <w:szCs w:val="24"/>
        </w:rPr>
      </w:pPr>
      <w:r w:rsidRPr="005818C3">
        <w:rPr>
          <w:rFonts w:ascii="Courier New" w:hAnsi="Courier New" w:cs="Courier New"/>
          <w:sz w:val="24"/>
          <w:szCs w:val="24"/>
        </w:rPr>
        <w:t>除了達利耆老之外，</w:t>
      </w:r>
    </w:p>
    <w:p w14:paraId="4CD0EA60" w14:textId="77777777" w:rsidR="007A2701" w:rsidRPr="007A2701" w:rsidRDefault="007A2701" w:rsidP="007A2701">
      <w:pPr>
        <w:shd w:val="clear" w:color="auto" w:fill="FFFFFF"/>
        <w:spacing w:line="240" w:lineRule="exact"/>
        <w:ind w:firstLine="720"/>
        <w:rPr>
          <w:rFonts w:ascii="Times New Roman" w:hAnsi="Times New Roman"/>
          <w:color w:val="FF0000"/>
          <w:szCs w:val="24"/>
        </w:rPr>
      </w:pPr>
      <w:r w:rsidRPr="007A2701">
        <w:rPr>
          <w:rFonts w:ascii="Times New Roman" w:hAnsi="Times New Roman" w:hint="eastAsia"/>
          <w:color w:val="FF0000"/>
          <w:szCs w:val="24"/>
        </w:rPr>
        <w:t>除了达利长老之外，</w:t>
      </w:r>
    </w:p>
    <w:p w14:paraId="3BA89109" w14:textId="77777777" w:rsidR="007A2701" w:rsidRPr="00B452BA" w:rsidRDefault="007A2701" w:rsidP="0095139D">
      <w:pPr>
        <w:spacing w:after="0"/>
        <w:ind w:firstLine="720"/>
        <w:rPr>
          <w:rFonts w:ascii="Courier New" w:hAnsi="Courier New" w:cs="Courier New"/>
          <w:sz w:val="24"/>
          <w:szCs w:val="24"/>
        </w:rPr>
      </w:pPr>
    </w:p>
    <w:p w14:paraId="70ECA724" w14:textId="77777777" w:rsidR="0095139D" w:rsidRDefault="0095139D" w:rsidP="00DF28B6">
      <w:pPr>
        <w:spacing w:after="0"/>
        <w:ind w:left="720"/>
        <w:rPr>
          <w:rFonts w:ascii="Courier New" w:hAnsi="Courier New" w:cs="Courier New"/>
          <w:sz w:val="24"/>
          <w:szCs w:val="24"/>
        </w:rPr>
      </w:pPr>
    </w:p>
    <w:p w14:paraId="74E7CCA9" w14:textId="40CBCE47" w:rsidR="0095139D" w:rsidRPr="0095139D" w:rsidRDefault="0095139D" w:rsidP="00DF28B6">
      <w:pPr>
        <w:spacing w:after="0"/>
        <w:ind w:left="720"/>
        <w:rPr>
          <w:rFonts w:ascii="Courier New" w:hAnsi="Courier New" w:cs="Courier New"/>
          <w:i/>
          <w:sz w:val="24"/>
          <w:szCs w:val="24"/>
        </w:rPr>
      </w:pPr>
      <w:r w:rsidRPr="0095139D">
        <w:rPr>
          <w:rFonts w:ascii="Courier New" w:hAnsi="Courier New" w:cs="Courier New"/>
          <w:i/>
          <w:sz w:val="24"/>
          <w:szCs w:val="24"/>
        </w:rPr>
        <w:t xml:space="preserve">NOTE: best to position caption near Chief Tali, </w:t>
      </w:r>
      <w:r w:rsidR="005B079B" w:rsidRPr="0095139D">
        <w:rPr>
          <w:rFonts w:ascii="Courier New" w:hAnsi="Courier New" w:cs="Courier New"/>
          <w:i/>
          <w:sz w:val="24"/>
          <w:szCs w:val="24"/>
        </w:rPr>
        <w:t>to</w:t>
      </w:r>
      <w:r w:rsidRPr="0095139D">
        <w:rPr>
          <w:rFonts w:ascii="Courier New" w:hAnsi="Courier New" w:cs="Courier New"/>
          <w:i/>
          <w:sz w:val="24"/>
          <w:szCs w:val="24"/>
        </w:rPr>
        <w:t xml:space="preserve"> point him out in the large, busy panel.</w:t>
      </w:r>
    </w:p>
    <w:p w14:paraId="16B74602" w14:textId="77777777" w:rsidR="00DF28B6" w:rsidRPr="002F3475" w:rsidRDefault="00DF28B6" w:rsidP="002F3475">
      <w:pPr>
        <w:spacing w:after="0"/>
        <w:rPr>
          <w:rFonts w:ascii="Courier New" w:hAnsi="Courier New" w:cs="Courier New"/>
          <w:sz w:val="24"/>
          <w:szCs w:val="24"/>
        </w:rPr>
      </w:pPr>
    </w:p>
    <w:p w14:paraId="23FDF492" w14:textId="77777777" w:rsidR="0095139D" w:rsidRPr="0095139D" w:rsidRDefault="0095139D" w:rsidP="0095139D">
      <w:pPr>
        <w:numPr>
          <w:ilvl w:val="0"/>
          <w:numId w:val="25"/>
        </w:numPr>
        <w:spacing w:after="0"/>
        <w:rPr>
          <w:rFonts w:ascii="Courier New" w:hAnsi="Courier New" w:cs="Courier New"/>
          <w:sz w:val="24"/>
          <w:szCs w:val="24"/>
        </w:rPr>
      </w:pPr>
      <w:r w:rsidRPr="0095139D">
        <w:rPr>
          <w:rFonts w:ascii="Courier New" w:hAnsi="Courier New" w:cs="Courier New"/>
          <w:sz w:val="24"/>
          <w:szCs w:val="24"/>
        </w:rPr>
        <w:t>CAPTION</w:t>
      </w:r>
    </w:p>
    <w:p w14:paraId="609C4819" w14:textId="77777777" w:rsidR="0095139D" w:rsidRPr="00B452BA" w:rsidRDefault="0095139D" w:rsidP="0095139D">
      <w:pPr>
        <w:spacing w:after="0"/>
        <w:ind w:left="720"/>
        <w:rPr>
          <w:rFonts w:ascii="Courier New" w:hAnsi="Courier New" w:cs="Courier New"/>
          <w:sz w:val="24"/>
          <w:szCs w:val="24"/>
        </w:rPr>
      </w:pPr>
      <w:r w:rsidRPr="00240FBD">
        <w:rPr>
          <w:rFonts w:ascii="Courier New" w:hAnsi="Courier New" w:cs="Courier New"/>
          <w:sz w:val="24"/>
          <w:szCs w:val="24"/>
        </w:rPr>
        <w:t>But everyone else did.</w:t>
      </w:r>
    </w:p>
    <w:p w14:paraId="6686D6B9" w14:textId="77777777" w:rsidR="0095139D" w:rsidRDefault="0095139D" w:rsidP="007A2701">
      <w:pPr>
        <w:spacing w:after="0"/>
        <w:ind w:left="720"/>
        <w:rPr>
          <w:rFonts w:ascii="Courier New" w:eastAsiaTheme="minorEastAsia" w:hAnsi="Courier New" w:cs="Courier New"/>
          <w:color w:val="212121"/>
          <w:sz w:val="24"/>
          <w:szCs w:val="24"/>
          <w:lang w:eastAsia="zh-TW"/>
        </w:rPr>
      </w:pPr>
      <w:r w:rsidRPr="00B452BA">
        <w:rPr>
          <w:rFonts w:ascii="Courier New" w:eastAsiaTheme="minorEastAsia" w:hAnsi="Courier New" w:cs="Courier New"/>
          <w:color w:val="212121"/>
          <w:sz w:val="24"/>
          <w:szCs w:val="24"/>
          <w:lang w:eastAsia="zh-TW"/>
        </w:rPr>
        <w:t>所有人都在慶祝族人哈路司的死。</w:t>
      </w:r>
    </w:p>
    <w:p w14:paraId="05BC3221" w14:textId="0D11CD1D" w:rsidR="007A2701" w:rsidRPr="007A2701" w:rsidRDefault="007A2701" w:rsidP="007A2701">
      <w:pPr>
        <w:spacing w:after="0" w:line="240" w:lineRule="exact"/>
        <w:ind w:left="720"/>
        <w:rPr>
          <w:rFonts w:ascii="SimSun" w:hAnsi="SimSun"/>
          <w:color w:val="FF0000"/>
        </w:rPr>
      </w:pPr>
      <w:r w:rsidRPr="00D67F55">
        <w:rPr>
          <w:rFonts w:ascii="SimSun" w:hAnsi="SimSun" w:hint="eastAsia"/>
          <w:color w:val="FF0000"/>
        </w:rPr>
        <w:t>所有人都在庆祝族人哈路司的死。</w:t>
      </w:r>
    </w:p>
    <w:p w14:paraId="093A7DEF" w14:textId="77777777" w:rsidR="0095139D" w:rsidRDefault="0095139D" w:rsidP="005A15C3">
      <w:pPr>
        <w:spacing w:after="0"/>
        <w:rPr>
          <w:rFonts w:ascii="Courier New" w:hAnsi="Courier New" w:cs="Courier New"/>
          <w:sz w:val="24"/>
          <w:szCs w:val="24"/>
        </w:rPr>
      </w:pPr>
    </w:p>
    <w:p w14:paraId="7665C56E" w14:textId="182976FE" w:rsidR="00163289" w:rsidRDefault="00163289" w:rsidP="005A15C3">
      <w:pPr>
        <w:spacing w:after="0"/>
        <w:rPr>
          <w:rFonts w:ascii="Courier New" w:hAnsi="Courier New" w:cs="Courier New"/>
          <w:sz w:val="24"/>
          <w:szCs w:val="24"/>
        </w:rPr>
      </w:pPr>
      <w:r>
        <w:rPr>
          <w:rFonts w:ascii="Courier New" w:hAnsi="Courier New" w:cs="Courier New"/>
          <w:sz w:val="24"/>
          <w:szCs w:val="24"/>
        </w:rPr>
        <w:t>PANEL 2</w:t>
      </w:r>
    </w:p>
    <w:p w14:paraId="3953FACE" w14:textId="77777777" w:rsidR="00163289" w:rsidRDefault="00163289" w:rsidP="005A15C3">
      <w:pPr>
        <w:spacing w:after="0"/>
        <w:rPr>
          <w:rFonts w:ascii="Courier New" w:hAnsi="Courier New" w:cs="Courier New"/>
          <w:sz w:val="24"/>
          <w:szCs w:val="24"/>
        </w:rPr>
      </w:pPr>
    </w:p>
    <w:p w14:paraId="09D84F3B" w14:textId="21658463" w:rsidR="005A15C3" w:rsidRPr="00146695" w:rsidRDefault="00163289" w:rsidP="005A15C3">
      <w:pPr>
        <w:spacing w:after="0"/>
        <w:rPr>
          <w:rFonts w:ascii="Courier New" w:hAnsi="Courier New" w:cs="Courier New"/>
          <w:sz w:val="24"/>
          <w:szCs w:val="24"/>
        </w:rPr>
      </w:pPr>
      <w:r>
        <w:rPr>
          <w:rFonts w:ascii="Courier New" w:hAnsi="Courier New" w:cs="Courier New"/>
          <w:sz w:val="24"/>
          <w:szCs w:val="24"/>
        </w:rPr>
        <w:lastRenderedPageBreak/>
        <w:t>A</w:t>
      </w:r>
      <w:r w:rsidR="005A15C3">
        <w:rPr>
          <w:rFonts w:ascii="Courier New" w:hAnsi="Courier New" w:cs="Courier New"/>
          <w:sz w:val="24"/>
          <w:szCs w:val="24"/>
        </w:rPr>
        <w:t xml:space="preserve"> group of S</w:t>
      </w:r>
      <w:r>
        <w:rPr>
          <w:rFonts w:ascii="Courier New" w:hAnsi="Courier New" w:cs="Courier New"/>
          <w:sz w:val="24"/>
          <w:szCs w:val="24"/>
        </w:rPr>
        <w:t>aisiyat warriors (</w:t>
      </w:r>
      <w:r w:rsidR="005A15C3">
        <w:rPr>
          <w:rFonts w:ascii="Courier New" w:hAnsi="Courier New" w:cs="Courier New"/>
          <w:sz w:val="24"/>
          <w:szCs w:val="24"/>
        </w:rPr>
        <w:t>the same ones we saw earlier</w:t>
      </w:r>
      <w:r>
        <w:rPr>
          <w:rFonts w:ascii="Courier New" w:hAnsi="Courier New" w:cs="Courier New"/>
          <w:sz w:val="24"/>
          <w:szCs w:val="24"/>
        </w:rPr>
        <w:t>, except for the one that Halus ate) who are also</w:t>
      </w:r>
      <w:r w:rsidR="005A15C3">
        <w:rPr>
          <w:rFonts w:ascii="Courier New" w:hAnsi="Courier New" w:cs="Courier New"/>
          <w:sz w:val="24"/>
          <w:szCs w:val="24"/>
        </w:rPr>
        <w:t xml:space="preserve"> quite pleased about Halus’ demise.</w:t>
      </w:r>
      <w:r>
        <w:rPr>
          <w:rFonts w:ascii="Courier New" w:hAnsi="Courier New" w:cs="Courier New"/>
          <w:sz w:val="24"/>
          <w:szCs w:val="24"/>
        </w:rPr>
        <w:t xml:space="preserve"> A bit of the celebratory scene from panel 1 is </w:t>
      </w:r>
      <w:r w:rsidRPr="00146695">
        <w:rPr>
          <w:rFonts w:ascii="Courier New" w:hAnsi="Courier New" w:cs="Courier New"/>
          <w:sz w:val="24"/>
          <w:szCs w:val="24"/>
        </w:rPr>
        <w:t>visible in the background.</w:t>
      </w:r>
    </w:p>
    <w:p w14:paraId="3BE5A791" w14:textId="77777777" w:rsidR="00146695" w:rsidRPr="00146695" w:rsidRDefault="00146695" w:rsidP="005A15C3">
      <w:pPr>
        <w:spacing w:after="0"/>
        <w:rPr>
          <w:rFonts w:ascii="Courier New" w:hAnsi="Courier New" w:cs="Courier New"/>
          <w:sz w:val="24"/>
          <w:szCs w:val="24"/>
        </w:rPr>
      </w:pPr>
    </w:p>
    <w:p w14:paraId="4DE9E791" w14:textId="77777777" w:rsidR="00163289" w:rsidRPr="00B452BA" w:rsidRDefault="00163289" w:rsidP="005A15C3">
      <w:pPr>
        <w:spacing w:after="0"/>
        <w:rPr>
          <w:rFonts w:ascii="Courier New" w:hAnsi="Courier New" w:cs="Courier New"/>
          <w:sz w:val="24"/>
          <w:szCs w:val="24"/>
        </w:rPr>
      </w:pPr>
    </w:p>
    <w:p w14:paraId="4E949438" w14:textId="68F4365B" w:rsidR="00163289" w:rsidRPr="00B452BA" w:rsidRDefault="00163289" w:rsidP="005A15C3">
      <w:pPr>
        <w:spacing w:after="0"/>
        <w:rPr>
          <w:rFonts w:ascii="Courier New" w:hAnsi="Courier New" w:cs="Courier New"/>
          <w:sz w:val="24"/>
          <w:szCs w:val="24"/>
        </w:rPr>
      </w:pPr>
      <w:r w:rsidRPr="00B452BA">
        <w:rPr>
          <w:rFonts w:ascii="Courier New" w:hAnsi="Courier New" w:cs="Courier New"/>
          <w:sz w:val="24"/>
          <w:szCs w:val="24"/>
        </w:rPr>
        <w:t>PANEL 3</w:t>
      </w:r>
    </w:p>
    <w:p w14:paraId="35070269" w14:textId="77777777" w:rsidR="00163289" w:rsidRPr="00B452BA" w:rsidRDefault="00163289" w:rsidP="005A15C3">
      <w:pPr>
        <w:spacing w:after="0"/>
        <w:rPr>
          <w:rFonts w:ascii="Courier New" w:hAnsi="Courier New" w:cs="Courier New"/>
          <w:sz w:val="24"/>
          <w:szCs w:val="24"/>
        </w:rPr>
      </w:pPr>
    </w:p>
    <w:p w14:paraId="77DBB82D" w14:textId="0268282B" w:rsidR="005A15C3" w:rsidRDefault="00163289" w:rsidP="00D32B89">
      <w:pPr>
        <w:spacing w:after="0"/>
        <w:rPr>
          <w:rFonts w:ascii="Courier New" w:hAnsi="Courier New" w:cs="Courier New"/>
          <w:sz w:val="24"/>
          <w:szCs w:val="24"/>
        </w:rPr>
      </w:pPr>
      <w:r w:rsidRPr="00B452BA">
        <w:rPr>
          <w:rFonts w:ascii="Courier New" w:hAnsi="Courier New" w:cs="Courier New"/>
          <w:sz w:val="24"/>
          <w:szCs w:val="24"/>
        </w:rPr>
        <w:t>The Saisiyat chief gives the signal</w:t>
      </w:r>
      <w:r>
        <w:rPr>
          <w:rFonts w:ascii="Courier New" w:hAnsi="Courier New" w:cs="Courier New"/>
          <w:sz w:val="24"/>
          <w:szCs w:val="24"/>
        </w:rPr>
        <w:t xml:space="preserve"> to attack.</w:t>
      </w:r>
    </w:p>
    <w:p w14:paraId="68D9B422" w14:textId="77777777" w:rsidR="00B452BA" w:rsidRDefault="00B452BA" w:rsidP="00D32B89">
      <w:pPr>
        <w:spacing w:after="0"/>
        <w:rPr>
          <w:rFonts w:ascii="Courier New" w:hAnsi="Courier New" w:cs="Courier New"/>
          <w:sz w:val="24"/>
          <w:szCs w:val="24"/>
        </w:rPr>
      </w:pPr>
    </w:p>
    <w:p w14:paraId="775C792C" w14:textId="3EB55308" w:rsidR="00B452BA" w:rsidRPr="00146695" w:rsidRDefault="00B452BA" w:rsidP="00B452BA">
      <w:pPr>
        <w:numPr>
          <w:ilvl w:val="0"/>
          <w:numId w:val="28"/>
        </w:numPr>
        <w:spacing w:after="0"/>
        <w:rPr>
          <w:rFonts w:ascii="Courier New" w:hAnsi="Courier New" w:cs="Courier New"/>
          <w:sz w:val="24"/>
          <w:szCs w:val="24"/>
        </w:rPr>
      </w:pPr>
      <w:r>
        <w:rPr>
          <w:rFonts w:ascii="Courier New" w:hAnsi="Courier New" w:cs="Courier New"/>
          <w:sz w:val="24"/>
          <w:szCs w:val="24"/>
        </w:rPr>
        <w:t>SAISIYAT CHIEF</w:t>
      </w:r>
    </w:p>
    <w:p w14:paraId="31A17B35" w14:textId="4D3F346B" w:rsidR="00B452BA" w:rsidRPr="00B452BA" w:rsidRDefault="00B452BA" w:rsidP="00B452BA">
      <w:pPr>
        <w:spacing w:after="0"/>
        <w:ind w:left="720"/>
        <w:rPr>
          <w:rFonts w:ascii="Courier New" w:hAnsi="Courier New" w:cs="Courier New"/>
          <w:sz w:val="24"/>
          <w:szCs w:val="24"/>
        </w:rPr>
      </w:pPr>
      <w:r w:rsidRPr="00B452BA">
        <w:rPr>
          <w:rFonts w:ascii="Courier New" w:hAnsi="Courier New" w:cs="Courier New"/>
          <w:sz w:val="24"/>
          <w:szCs w:val="24"/>
        </w:rPr>
        <w:t>Attack!</w:t>
      </w:r>
    </w:p>
    <w:p w14:paraId="5CA2E9DA" w14:textId="70F24827" w:rsidR="00B452BA" w:rsidRDefault="00B452BA" w:rsidP="00B452BA">
      <w:pPr>
        <w:spacing w:after="0"/>
        <w:ind w:left="720"/>
        <w:rPr>
          <w:rFonts w:ascii="Courier New" w:eastAsiaTheme="minorEastAsia" w:hAnsi="Courier New" w:cs="Courier New"/>
          <w:sz w:val="24"/>
          <w:szCs w:val="24"/>
        </w:rPr>
      </w:pPr>
      <w:r w:rsidRPr="00B452BA">
        <w:rPr>
          <w:rFonts w:ascii="Courier New" w:eastAsiaTheme="minorEastAsia" w:hAnsi="Courier New" w:cs="Courier New"/>
          <w:sz w:val="24"/>
          <w:szCs w:val="24"/>
        </w:rPr>
        <w:t>上啊！</w:t>
      </w:r>
    </w:p>
    <w:p w14:paraId="6018D129" w14:textId="331CFE77" w:rsidR="007A2701" w:rsidRPr="00B452BA" w:rsidRDefault="007A2701" w:rsidP="00B452BA">
      <w:pPr>
        <w:spacing w:after="0"/>
        <w:ind w:left="720"/>
        <w:rPr>
          <w:rFonts w:ascii="Courier New" w:hAnsi="Courier New" w:cs="Courier New"/>
          <w:sz w:val="24"/>
          <w:szCs w:val="24"/>
          <w:lang w:eastAsia="zh-TW"/>
        </w:rPr>
      </w:pPr>
      <w:r w:rsidRPr="00D67F55">
        <w:rPr>
          <w:rFonts w:ascii="SimSun" w:hAnsi="SimSun" w:hint="eastAsia"/>
          <w:color w:val="FF0000"/>
        </w:rPr>
        <w:t>上啊！</w:t>
      </w:r>
    </w:p>
    <w:p w14:paraId="02E07105" w14:textId="77777777" w:rsidR="00B452BA" w:rsidRPr="004639C9" w:rsidRDefault="00B452BA" w:rsidP="00D32B89">
      <w:pPr>
        <w:spacing w:after="0"/>
        <w:rPr>
          <w:rFonts w:ascii="Courier New" w:hAnsi="Courier New" w:cs="Courier New"/>
          <w:sz w:val="24"/>
          <w:szCs w:val="24"/>
        </w:rPr>
      </w:pPr>
    </w:p>
    <w:p w14:paraId="62065CF7" w14:textId="77777777" w:rsidR="00163289" w:rsidRDefault="00163289" w:rsidP="00D32B89">
      <w:pPr>
        <w:spacing w:after="0"/>
        <w:rPr>
          <w:rFonts w:ascii="Courier New" w:hAnsi="Courier New" w:cs="Courier New"/>
          <w:sz w:val="24"/>
          <w:szCs w:val="24"/>
          <w:lang w:eastAsia="zh-TW"/>
        </w:rPr>
      </w:pPr>
    </w:p>
    <w:p w14:paraId="0EFF68AA" w14:textId="7FBDD7A9" w:rsidR="00D27E81" w:rsidRPr="003B02C2" w:rsidRDefault="00D27E81" w:rsidP="005A15C3">
      <w:pPr>
        <w:spacing w:after="0" w:line="240" w:lineRule="auto"/>
        <w:rPr>
          <w:rFonts w:ascii="Courier New" w:hAnsi="Courier New" w:cs="Courier New"/>
          <w:sz w:val="24"/>
          <w:szCs w:val="24"/>
          <w:lang w:eastAsia="zh-TW"/>
        </w:rPr>
      </w:pPr>
    </w:p>
    <w:sectPr w:rsidR="00D27E81" w:rsidRPr="003B02C2" w:rsidSect="008B7F67">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DAD8" w14:textId="77777777" w:rsidR="002E00E4" w:rsidRDefault="002E00E4" w:rsidP="000B6108">
      <w:pPr>
        <w:spacing w:after="0" w:line="240" w:lineRule="auto"/>
      </w:pPr>
      <w:r>
        <w:separator/>
      </w:r>
    </w:p>
  </w:endnote>
  <w:endnote w:type="continuationSeparator" w:id="0">
    <w:p w14:paraId="6A23C8D5" w14:textId="77777777" w:rsidR="002E00E4" w:rsidRDefault="002E00E4" w:rsidP="000B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3F07" w14:textId="77777777" w:rsidR="00BF268A" w:rsidRDefault="00BF268A">
    <w:pPr>
      <w:pStyle w:val="Footer"/>
    </w:pPr>
  </w:p>
  <w:tbl>
    <w:tblPr>
      <w:tblW w:w="0" w:type="auto"/>
      <w:tblLook w:val="04A0" w:firstRow="1" w:lastRow="0" w:firstColumn="1" w:lastColumn="0" w:noHBand="0" w:noVBand="1"/>
    </w:tblPr>
    <w:tblGrid>
      <w:gridCol w:w="3632"/>
      <w:gridCol w:w="3591"/>
      <w:gridCol w:w="2137"/>
    </w:tblGrid>
    <w:tr w:rsidR="00BF268A" w:rsidRPr="001C0F67" w14:paraId="65E2B30C" w14:textId="77777777" w:rsidTr="00EA7500">
      <w:tc>
        <w:tcPr>
          <w:tcW w:w="3708" w:type="dxa"/>
        </w:tcPr>
        <w:p w14:paraId="3560B899" w14:textId="7BF7F2D3" w:rsidR="00BF268A" w:rsidRPr="001C0F67" w:rsidRDefault="00C809D0" w:rsidP="00EA7500">
          <w:pPr>
            <w:pStyle w:val="Footer"/>
            <w:rPr>
              <w:rFonts w:ascii="Courier New" w:hAnsi="Courier New" w:cs="Courier New"/>
            </w:rPr>
          </w:pPr>
          <w:r>
            <w:rPr>
              <w:rFonts w:ascii="Courier New" w:hAnsi="Courier New" w:cs="Courier New"/>
            </w:rPr>
            <w:t>Halus</w:t>
          </w:r>
        </w:p>
        <w:p w14:paraId="5A96A33E" w14:textId="3D5BFF76" w:rsidR="00BF268A" w:rsidRPr="001C0F67" w:rsidRDefault="00BF268A" w:rsidP="000B6108">
          <w:pPr>
            <w:pStyle w:val="Footer"/>
            <w:rPr>
              <w:rFonts w:ascii="Courier New" w:hAnsi="Courier New" w:cs="Courier New"/>
            </w:rPr>
          </w:pPr>
          <w:r>
            <w:rPr>
              <w:rFonts w:ascii="Courier New" w:hAnsi="Courier New" w:cs="Courier New"/>
            </w:rPr>
            <w:t>© 201</w:t>
          </w:r>
          <w:r w:rsidR="00C809D0">
            <w:rPr>
              <w:rFonts w:ascii="Courier New" w:hAnsi="Courier New" w:cs="Courier New"/>
            </w:rPr>
            <w:t>8</w:t>
          </w:r>
          <w:r w:rsidRPr="001C0F67">
            <w:rPr>
              <w:rFonts w:ascii="Courier New" w:hAnsi="Courier New" w:cs="Courier New"/>
            </w:rPr>
            <w:t xml:space="preserve"> </w:t>
          </w:r>
          <w:r w:rsidR="00C809D0">
            <w:rPr>
              <w:rFonts w:ascii="Courier New" w:hAnsi="Courier New" w:cs="Courier New"/>
            </w:rPr>
            <w:t>Qalang</w:t>
          </w:r>
        </w:p>
      </w:tc>
      <w:tc>
        <w:tcPr>
          <w:tcW w:w="3690" w:type="dxa"/>
        </w:tcPr>
        <w:p w14:paraId="60015D4F" w14:textId="722B8E8C" w:rsidR="00BF268A" w:rsidRPr="001C0F67" w:rsidRDefault="00BF268A" w:rsidP="00EA7500">
          <w:pPr>
            <w:pStyle w:val="Footer"/>
            <w:jc w:val="center"/>
            <w:rPr>
              <w:rFonts w:ascii="Courier New" w:hAnsi="Courier New" w:cs="Courier New"/>
            </w:rPr>
          </w:pPr>
        </w:p>
      </w:tc>
      <w:tc>
        <w:tcPr>
          <w:tcW w:w="2178" w:type="dxa"/>
        </w:tcPr>
        <w:p w14:paraId="2F658D19" w14:textId="709EF8F4" w:rsidR="00BF268A" w:rsidRPr="001C0F67" w:rsidRDefault="00BF268A" w:rsidP="000B6108">
          <w:pPr>
            <w:jc w:val="right"/>
            <w:rPr>
              <w:rFonts w:ascii="Courier New" w:hAnsi="Courier New" w:cs="Courier New"/>
            </w:rPr>
          </w:pPr>
          <w:r w:rsidRPr="001C0F67">
            <w:rPr>
              <w:rFonts w:ascii="Courier New" w:hAnsi="Courier New" w:cs="Courier New"/>
            </w:rPr>
            <w:t xml:space="preserve">Page </w:t>
          </w:r>
          <w:r w:rsidRPr="001C0F67">
            <w:rPr>
              <w:rFonts w:ascii="Courier New" w:hAnsi="Courier New" w:cs="Courier New"/>
            </w:rPr>
            <w:fldChar w:fldCharType="begin"/>
          </w:r>
          <w:r w:rsidRPr="001C0F67">
            <w:rPr>
              <w:rFonts w:ascii="Courier New" w:hAnsi="Courier New" w:cs="Courier New"/>
            </w:rPr>
            <w:instrText xml:space="preserve"> PAGE </w:instrText>
          </w:r>
          <w:r w:rsidRPr="001C0F67">
            <w:rPr>
              <w:rFonts w:ascii="Courier New" w:hAnsi="Courier New" w:cs="Courier New"/>
            </w:rPr>
            <w:fldChar w:fldCharType="separate"/>
          </w:r>
          <w:r>
            <w:rPr>
              <w:rFonts w:ascii="Courier New" w:hAnsi="Courier New" w:cs="Courier New"/>
              <w:noProof/>
            </w:rPr>
            <w:t>36</w:t>
          </w:r>
          <w:r w:rsidRPr="001C0F67">
            <w:rPr>
              <w:rFonts w:ascii="Courier New" w:hAnsi="Courier New" w:cs="Courier New"/>
            </w:rPr>
            <w:fldChar w:fldCharType="end"/>
          </w:r>
          <w:r w:rsidRPr="001C0F67">
            <w:rPr>
              <w:rFonts w:ascii="Courier New" w:hAnsi="Courier New" w:cs="Courier New"/>
            </w:rPr>
            <w:t xml:space="preserve"> of </w:t>
          </w:r>
          <w:r w:rsidRPr="001C0F67">
            <w:rPr>
              <w:rFonts w:ascii="Courier New" w:hAnsi="Courier New" w:cs="Courier New"/>
            </w:rPr>
            <w:fldChar w:fldCharType="begin"/>
          </w:r>
          <w:r w:rsidRPr="001C0F67">
            <w:rPr>
              <w:rFonts w:ascii="Courier New" w:hAnsi="Courier New" w:cs="Courier New"/>
            </w:rPr>
            <w:instrText xml:space="preserve"> NUMPAGES  </w:instrText>
          </w:r>
          <w:r w:rsidRPr="001C0F67">
            <w:rPr>
              <w:rFonts w:ascii="Courier New" w:hAnsi="Courier New" w:cs="Courier New"/>
            </w:rPr>
            <w:fldChar w:fldCharType="separate"/>
          </w:r>
          <w:r>
            <w:rPr>
              <w:rFonts w:ascii="Courier New" w:hAnsi="Courier New" w:cs="Courier New"/>
              <w:noProof/>
            </w:rPr>
            <w:t>44</w:t>
          </w:r>
          <w:r w:rsidRPr="001C0F67">
            <w:rPr>
              <w:rFonts w:ascii="Courier New" w:hAnsi="Courier New" w:cs="Courier New"/>
            </w:rPr>
            <w:fldChar w:fldCharType="end"/>
          </w:r>
        </w:p>
      </w:tc>
    </w:tr>
  </w:tbl>
  <w:p w14:paraId="44FBD1B0" w14:textId="77777777" w:rsidR="00BF268A" w:rsidRDefault="00BF268A" w:rsidP="000B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9AFF" w14:textId="77777777" w:rsidR="002E00E4" w:rsidRDefault="002E00E4" w:rsidP="000B6108">
      <w:pPr>
        <w:spacing w:after="0" w:line="240" w:lineRule="auto"/>
      </w:pPr>
      <w:r>
        <w:separator/>
      </w:r>
    </w:p>
  </w:footnote>
  <w:footnote w:type="continuationSeparator" w:id="0">
    <w:p w14:paraId="34013ABB" w14:textId="77777777" w:rsidR="002E00E4" w:rsidRDefault="002E00E4" w:rsidP="000B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0C0"/>
    <w:multiLevelType w:val="hybridMultilevel"/>
    <w:tmpl w:val="BDFCFCEC"/>
    <w:lvl w:ilvl="0" w:tplc="302A1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13A32"/>
    <w:multiLevelType w:val="hybridMultilevel"/>
    <w:tmpl w:val="5BF098E2"/>
    <w:lvl w:ilvl="0" w:tplc="E9F27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169BF"/>
    <w:multiLevelType w:val="hybridMultilevel"/>
    <w:tmpl w:val="BD247CE8"/>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07B27"/>
    <w:multiLevelType w:val="hybridMultilevel"/>
    <w:tmpl w:val="93686FA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84B64"/>
    <w:multiLevelType w:val="hybridMultilevel"/>
    <w:tmpl w:val="D054E75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3F64E9"/>
    <w:multiLevelType w:val="hybridMultilevel"/>
    <w:tmpl w:val="17509D62"/>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E82EBA"/>
    <w:multiLevelType w:val="hybridMultilevel"/>
    <w:tmpl w:val="D054E75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BD14B2"/>
    <w:multiLevelType w:val="hybridMultilevel"/>
    <w:tmpl w:val="BD247CE8"/>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664FD"/>
    <w:multiLevelType w:val="hybridMultilevel"/>
    <w:tmpl w:val="17509D62"/>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844CDA"/>
    <w:multiLevelType w:val="hybridMultilevel"/>
    <w:tmpl w:val="6D3C24A2"/>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07C6D"/>
    <w:multiLevelType w:val="hybridMultilevel"/>
    <w:tmpl w:val="425414A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D16D59"/>
    <w:multiLevelType w:val="hybridMultilevel"/>
    <w:tmpl w:val="C7FCBA04"/>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E851E6"/>
    <w:multiLevelType w:val="hybridMultilevel"/>
    <w:tmpl w:val="98CC403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1A4B54"/>
    <w:multiLevelType w:val="hybridMultilevel"/>
    <w:tmpl w:val="50821E42"/>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2E2CB9"/>
    <w:multiLevelType w:val="hybridMultilevel"/>
    <w:tmpl w:val="D2626F86"/>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491485"/>
    <w:multiLevelType w:val="hybridMultilevel"/>
    <w:tmpl w:val="80F6F7AC"/>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D0757"/>
    <w:multiLevelType w:val="hybridMultilevel"/>
    <w:tmpl w:val="BD247CE8"/>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5709BC"/>
    <w:multiLevelType w:val="hybridMultilevel"/>
    <w:tmpl w:val="425414A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9A4B5F"/>
    <w:multiLevelType w:val="hybridMultilevel"/>
    <w:tmpl w:val="425414A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B52E5F"/>
    <w:multiLevelType w:val="hybridMultilevel"/>
    <w:tmpl w:val="B4F0D2BA"/>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6F7D5B"/>
    <w:multiLevelType w:val="hybridMultilevel"/>
    <w:tmpl w:val="C7FCBA04"/>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506498"/>
    <w:multiLevelType w:val="hybridMultilevel"/>
    <w:tmpl w:val="C7FCBA04"/>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BB11D2"/>
    <w:multiLevelType w:val="hybridMultilevel"/>
    <w:tmpl w:val="0D5E0E18"/>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5A6CE2"/>
    <w:multiLevelType w:val="hybridMultilevel"/>
    <w:tmpl w:val="A462CCB0"/>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7E7090"/>
    <w:multiLevelType w:val="hybridMultilevel"/>
    <w:tmpl w:val="92BCBBE0"/>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5D423A"/>
    <w:multiLevelType w:val="hybridMultilevel"/>
    <w:tmpl w:val="98CC403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3C4306"/>
    <w:multiLevelType w:val="hybridMultilevel"/>
    <w:tmpl w:val="976A52EC"/>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9D2FDB"/>
    <w:multiLevelType w:val="hybridMultilevel"/>
    <w:tmpl w:val="A462CCB0"/>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5D0C7E"/>
    <w:multiLevelType w:val="hybridMultilevel"/>
    <w:tmpl w:val="93686FAE"/>
    <w:lvl w:ilvl="0" w:tplc="07C0A79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0"/>
  </w:num>
  <w:num w:numId="3">
    <w:abstractNumId w:val="18"/>
  </w:num>
  <w:num w:numId="4">
    <w:abstractNumId w:val="8"/>
  </w:num>
  <w:num w:numId="5">
    <w:abstractNumId w:val="25"/>
  </w:num>
  <w:num w:numId="6">
    <w:abstractNumId w:val="22"/>
  </w:num>
  <w:num w:numId="7">
    <w:abstractNumId w:val="4"/>
  </w:num>
  <w:num w:numId="8">
    <w:abstractNumId w:val="2"/>
  </w:num>
  <w:num w:numId="9">
    <w:abstractNumId w:val="7"/>
  </w:num>
  <w:num w:numId="10">
    <w:abstractNumId w:val="26"/>
  </w:num>
  <w:num w:numId="11">
    <w:abstractNumId w:val="15"/>
  </w:num>
  <w:num w:numId="12">
    <w:abstractNumId w:val="14"/>
  </w:num>
  <w:num w:numId="13">
    <w:abstractNumId w:val="11"/>
  </w:num>
  <w:num w:numId="14">
    <w:abstractNumId w:val="17"/>
  </w:num>
  <w:num w:numId="15">
    <w:abstractNumId w:val="10"/>
  </w:num>
  <w:num w:numId="16">
    <w:abstractNumId w:val="13"/>
  </w:num>
  <w:num w:numId="17">
    <w:abstractNumId w:val="21"/>
  </w:num>
  <w:num w:numId="18">
    <w:abstractNumId w:val="23"/>
  </w:num>
  <w:num w:numId="19">
    <w:abstractNumId w:val="1"/>
  </w:num>
  <w:num w:numId="20">
    <w:abstractNumId w:val="5"/>
  </w:num>
  <w:num w:numId="21">
    <w:abstractNumId w:val="24"/>
  </w:num>
  <w:num w:numId="22">
    <w:abstractNumId w:val="0"/>
  </w:num>
  <w:num w:numId="23">
    <w:abstractNumId w:val="27"/>
  </w:num>
  <w:num w:numId="24">
    <w:abstractNumId w:val="9"/>
  </w:num>
  <w:num w:numId="25">
    <w:abstractNumId w:val="28"/>
  </w:num>
  <w:num w:numId="26">
    <w:abstractNumId w:val="16"/>
  </w:num>
  <w:num w:numId="27">
    <w:abstractNumId w:val="6"/>
  </w:num>
  <w:num w:numId="28">
    <w:abstractNumId w:val="3"/>
  </w:num>
  <w:num w:numId="29">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topher Clark">
    <w15:presenceInfo w15:providerId="Windows Live" w15:userId="8600b8e800a65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6"/>
    <w:rsid w:val="000003DD"/>
    <w:rsid w:val="00001A11"/>
    <w:rsid w:val="00002AA0"/>
    <w:rsid w:val="00004487"/>
    <w:rsid w:val="00011E34"/>
    <w:rsid w:val="00012431"/>
    <w:rsid w:val="00015521"/>
    <w:rsid w:val="000163C8"/>
    <w:rsid w:val="00021976"/>
    <w:rsid w:val="00023E76"/>
    <w:rsid w:val="00024DE2"/>
    <w:rsid w:val="00026148"/>
    <w:rsid w:val="000264C7"/>
    <w:rsid w:val="000338F7"/>
    <w:rsid w:val="0003406A"/>
    <w:rsid w:val="0003515A"/>
    <w:rsid w:val="000351CF"/>
    <w:rsid w:val="0003541D"/>
    <w:rsid w:val="00035C4A"/>
    <w:rsid w:val="00035C6A"/>
    <w:rsid w:val="00036C54"/>
    <w:rsid w:val="00036FB7"/>
    <w:rsid w:val="00037134"/>
    <w:rsid w:val="00037FF4"/>
    <w:rsid w:val="00040162"/>
    <w:rsid w:val="000435EF"/>
    <w:rsid w:val="00044411"/>
    <w:rsid w:val="00046D33"/>
    <w:rsid w:val="00047F4F"/>
    <w:rsid w:val="00050775"/>
    <w:rsid w:val="0005384B"/>
    <w:rsid w:val="00053A76"/>
    <w:rsid w:val="00053C9C"/>
    <w:rsid w:val="00054F9E"/>
    <w:rsid w:val="000564C7"/>
    <w:rsid w:val="00060119"/>
    <w:rsid w:val="00063C72"/>
    <w:rsid w:val="000648AC"/>
    <w:rsid w:val="000653E3"/>
    <w:rsid w:val="00074428"/>
    <w:rsid w:val="000761E6"/>
    <w:rsid w:val="00080580"/>
    <w:rsid w:val="00082F17"/>
    <w:rsid w:val="00084719"/>
    <w:rsid w:val="00085894"/>
    <w:rsid w:val="000861ED"/>
    <w:rsid w:val="00086243"/>
    <w:rsid w:val="0008626F"/>
    <w:rsid w:val="00090698"/>
    <w:rsid w:val="00090744"/>
    <w:rsid w:val="00090A3C"/>
    <w:rsid w:val="00090CB3"/>
    <w:rsid w:val="00095C56"/>
    <w:rsid w:val="000A1422"/>
    <w:rsid w:val="000B0A70"/>
    <w:rsid w:val="000B1EA4"/>
    <w:rsid w:val="000B28C1"/>
    <w:rsid w:val="000B34A1"/>
    <w:rsid w:val="000B444D"/>
    <w:rsid w:val="000B6108"/>
    <w:rsid w:val="000C11BF"/>
    <w:rsid w:val="000C1902"/>
    <w:rsid w:val="000C408C"/>
    <w:rsid w:val="000C587C"/>
    <w:rsid w:val="000C7465"/>
    <w:rsid w:val="000C75E4"/>
    <w:rsid w:val="000C79FA"/>
    <w:rsid w:val="000D0A97"/>
    <w:rsid w:val="000D63B4"/>
    <w:rsid w:val="000D6860"/>
    <w:rsid w:val="000D716C"/>
    <w:rsid w:val="000E0E24"/>
    <w:rsid w:val="000E140E"/>
    <w:rsid w:val="000E22E3"/>
    <w:rsid w:val="000E3345"/>
    <w:rsid w:val="000E4325"/>
    <w:rsid w:val="000E6AB0"/>
    <w:rsid w:val="000E7900"/>
    <w:rsid w:val="000F090A"/>
    <w:rsid w:val="000F2452"/>
    <w:rsid w:val="000F3256"/>
    <w:rsid w:val="000F3429"/>
    <w:rsid w:val="000F4E32"/>
    <w:rsid w:val="000F6A66"/>
    <w:rsid w:val="000F7896"/>
    <w:rsid w:val="001041CC"/>
    <w:rsid w:val="00104694"/>
    <w:rsid w:val="00107BC4"/>
    <w:rsid w:val="00112078"/>
    <w:rsid w:val="00113202"/>
    <w:rsid w:val="00115C77"/>
    <w:rsid w:val="001168EF"/>
    <w:rsid w:val="00116FFE"/>
    <w:rsid w:val="0012049E"/>
    <w:rsid w:val="00121E97"/>
    <w:rsid w:val="00122A81"/>
    <w:rsid w:val="00124A76"/>
    <w:rsid w:val="00126883"/>
    <w:rsid w:val="0013007D"/>
    <w:rsid w:val="0013113F"/>
    <w:rsid w:val="00131D76"/>
    <w:rsid w:val="001321D1"/>
    <w:rsid w:val="001344BD"/>
    <w:rsid w:val="00136C21"/>
    <w:rsid w:val="001373B3"/>
    <w:rsid w:val="001376F5"/>
    <w:rsid w:val="00141AE4"/>
    <w:rsid w:val="00141D9A"/>
    <w:rsid w:val="00142128"/>
    <w:rsid w:val="00142687"/>
    <w:rsid w:val="00146695"/>
    <w:rsid w:val="00147057"/>
    <w:rsid w:val="00152681"/>
    <w:rsid w:val="00152969"/>
    <w:rsid w:val="00153991"/>
    <w:rsid w:val="00154849"/>
    <w:rsid w:val="001548E7"/>
    <w:rsid w:val="00155F00"/>
    <w:rsid w:val="0015602E"/>
    <w:rsid w:val="0015719B"/>
    <w:rsid w:val="00160353"/>
    <w:rsid w:val="001617C2"/>
    <w:rsid w:val="00161BF9"/>
    <w:rsid w:val="001623AE"/>
    <w:rsid w:val="00162DF1"/>
    <w:rsid w:val="00163289"/>
    <w:rsid w:val="001632F6"/>
    <w:rsid w:val="00163375"/>
    <w:rsid w:val="001637EF"/>
    <w:rsid w:val="00163E5B"/>
    <w:rsid w:val="00165989"/>
    <w:rsid w:val="00165A01"/>
    <w:rsid w:val="00166773"/>
    <w:rsid w:val="001670B5"/>
    <w:rsid w:val="0016765C"/>
    <w:rsid w:val="00167F01"/>
    <w:rsid w:val="001717BB"/>
    <w:rsid w:val="00173A9C"/>
    <w:rsid w:val="00173CE1"/>
    <w:rsid w:val="001753B7"/>
    <w:rsid w:val="00175677"/>
    <w:rsid w:val="00176321"/>
    <w:rsid w:val="00176CFF"/>
    <w:rsid w:val="00176FD1"/>
    <w:rsid w:val="00180777"/>
    <w:rsid w:val="001822FE"/>
    <w:rsid w:val="00185761"/>
    <w:rsid w:val="00187292"/>
    <w:rsid w:val="00190489"/>
    <w:rsid w:val="00193CF3"/>
    <w:rsid w:val="0019674E"/>
    <w:rsid w:val="001A323C"/>
    <w:rsid w:val="001A4A85"/>
    <w:rsid w:val="001A568C"/>
    <w:rsid w:val="001A5924"/>
    <w:rsid w:val="001A5A04"/>
    <w:rsid w:val="001A5EBF"/>
    <w:rsid w:val="001A6D90"/>
    <w:rsid w:val="001B191E"/>
    <w:rsid w:val="001B3487"/>
    <w:rsid w:val="001B39B1"/>
    <w:rsid w:val="001B51A4"/>
    <w:rsid w:val="001B6F44"/>
    <w:rsid w:val="001B7903"/>
    <w:rsid w:val="001C0F67"/>
    <w:rsid w:val="001C460B"/>
    <w:rsid w:val="001C48D3"/>
    <w:rsid w:val="001C7D43"/>
    <w:rsid w:val="001D0D65"/>
    <w:rsid w:val="001D1A55"/>
    <w:rsid w:val="001D21E5"/>
    <w:rsid w:val="001D41AE"/>
    <w:rsid w:val="001D41E5"/>
    <w:rsid w:val="001D6D96"/>
    <w:rsid w:val="001E3706"/>
    <w:rsid w:val="001E7615"/>
    <w:rsid w:val="001E7E6B"/>
    <w:rsid w:val="001F0EC7"/>
    <w:rsid w:val="001F28F8"/>
    <w:rsid w:val="001F497B"/>
    <w:rsid w:val="002002C6"/>
    <w:rsid w:val="0020154D"/>
    <w:rsid w:val="0020264B"/>
    <w:rsid w:val="00202CD2"/>
    <w:rsid w:val="00203969"/>
    <w:rsid w:val="00203A9B"/>
    <w:rsid w:val="0020542A"/>
    <w:rsid w:val="00207121"/>
    <w:rsid w:val="00207A78"/>
    <w:rsid w:val="002102D2"/>
    <w:rsid w:val="0021287C"/>
    <w:rsid w:val="002147A0"/>
    <w:rsid w:val="00221E76"/>
    <w:rsid w:val="00223D26"/>
    <w:rsid w:val="0022719A"/>
    <w:rsid w:val="00230D10"/>
    <w:rsid w:val="002315FA"/>
    <w:rsid w:val="00231626"/>
    <w:rsid w:val="00234108"/>
    <w:rsid w:val="00234A6E"/>
    <w:rsid w:val="00240FBD"/>
    <w:rsid w:val="00243E48"/>
    <w:rsid w:val="00245581"/>
    <w:rsid w:val="00247473"/>
    <w:rsid w:val="00247DE3"/>
    <w:rsid w:val="0025082D"/>
    <w:rsid w:val="002513D9"/>
    <w:rsid w:val="00252BA4"/>
    <w:rsid w:val="00254D81"/>
    <w:rsid w:val="00254EA6"/>
    <w:rsid w:val="00256050"/>
    <w:rsid w:val="00270B4D"/>
    <w:rsid w:val="002722B9"/>
    <w:rsid w:val="00274EE6"/>
    <w:rsid w:val="002759DF"/>
    <w:rsid w:val="002770F0"/>
    <w:rsid w:val="00277A90"/>
    <w:rsid w:val="002846D4"/>
    <w:rsid w:val="00284FCE"/>
    <w:rsid w:val="00286381"/>
    <w:rsid w:val="002869CF"/>
    <w:rsid w:val="00286A33"/>
    <w:rsid w:val="00287433"/>
    <w:rsid w:val="00291C6C"/>
    <w:rsid w:val="00292319"/>
    <w:rsid w:val="002950E4"/>
    <w:rsid w:val="00296BBD"/>
    <w:rsid w:val="002A3C3D"/>
    <w:rsid w:val="002A493A"/>
    <w:rsid w:val="002A5B88"/>
    <w:rsid w:val="002A6A1B"/>
    <w:rsid w:val="002A6EAA"/>
    <w:rsid w:val="002A7797"/>
    <w:rsid w:val="002B096C"/>
    <w:rsid w:val="002B3103"/>
    <w:rsid w:val="002B49D0"/>
    <w:rsid w:val="002B5F42"/>
    <w:rsid w:val="002B72B7"/>
    <w:rsid w:val="002B7BD3"/>
    <w:rsid w:val="002C189C"/>
    <w:rsid w:val="002C33E3"/>
    <w:rsid w:val="002C63C5"/>
    <w:rsid w:val="002C647C"/>
    <w:rsid w:val="002D295B"/>
    <w:rsid w:val="002D2AF4"/>
    <w:rsid w:val="002D2B84"/>
    <w:rsid w:val="002D3291"/>
    <w:rsid w:val="002E00E4"/>
    <w:rsid w:val="002E07DB"/>
    <w:rsid w:val="002E0B38"/>
    <w:rsid w:val="002E2213"/>
    <w:rsid w:val="002E2AE7"/>
    <w:rsid w:val="002E4822"/>
    <w:rsid w:val="002E4E50"/>
    <w:rsid w:val="002E5589"/>
    <w:rsid w:val="002E76DD"/>
    <w:rsid w:val="002F0D4C"/>
    <w:rsid w:val="002F1BA5"/>
    <w:rsid w:val="002F3475"/>
    <w:rsid w:val="002F5885"/>
    <w:rsid w:val="0030092F"/>
    <w:rsid w:val="0030148F"/>
    <w:rsid w:val="00302785"/>
    <w:rsid w:val="003049E0"/>
    <w:rsid w:val="003061AA"/>
    <w:rsid w:val="00310052"/>
    <w:rsid w:val="003116DA"/>
    <w:rsid w:val="003117F6"/>
    <w:rsid w:val="00313595"/>
    <w:rsid w:val="003145A4"/>
    <w:rsid w:val="00315BB8"/>
    <w:rsid w:val="00316502"/>
    <w:rsid w:val="003166F0"/>
    <w:rsid w:val="0032072E"/>
    <w:rsid w:val="003210CA"/>
    <w:rsid w:val="00321790"/>
    <w:rsid w:val="00322CE8"/>
    <w:rsid w:val="00323F17"/>
    <w:rsid w:val="003249EB"/>
    <w:rsid w:val="00325A99"/>
    <w:rsid w:val="003330A5"/>
    <w:rsid w:val="00335DE7"/>
    <w:rsid w:val="00337F26"/>
    <w:rsid w:val="00341FFC"/>
    <w:rsid w:val="00343A84"/>
    <w:rsid w:val="0034703C"/>
    <w:rsid w:val="003502B4"/>
    <w:rsid w:val="00351215"/>
    <w:rsid w:val="00354552"/>
    <w:rsid w:val="0035485F"/>
    <w:rsid w:val="003603F8"/>
    <w:rsid w:val="0036055F"/>
    <w:rsid w:val="00360CAD"/>
    <w:rsid w:val="00361FAF"/>
    <w:rsid w:val="00363878"/>
    <w:rsid w:val="0036443C"/>
    <w:rsid w:val="00365032"/>
    <w:rsid w:val="00365B44"/>
    <w:rsid w:val="00366D59"/>
    <w:rsid w:val="003706EE"/>
    <w:rsid w:val="00370E37"/>
    <w:rsid w:val="003719EB"/>
    <w:rsid w:val="00371B87"/>
    <w:rsid w:val="00371F23"/>
    <w:rsid w:val="0037241A"/>
    <w:rsid w:val="003743E4"/>
    <w:rsid w:val="003767F8"/>
    <w:rsid w:val="00376E43"/>
    <w:rsid w:val="003774A2"/>
    <w:rsid w:val="003834EE"/>
    <w:rsid w:val="00385F5D"/>
    <w:rsid w:val="00386A20"/>
    <w:rsid w:val="003902B4"/>
    <w:rsid w:val="00390960"/>
    <w:rsid w:val="00396ECB"/>
    <w:rsid w:val="0039713D"/>
    <w:rsid w:val="003A28A0"/>
    <w:rsid w:val="003A2FCE"/>
    <w:rsid w:val="003A327D"/>
    <w:rsid w:val="003A34D5"/>
    <w:rsid w:val="003A455E"/>
    <w:rsid w:val="003A499A"/>
    <w:rsid w:val="003B02C2"/>
    <w:rsid w:val="003B0966"/>
    <w:rsid w:val="003B4722"/>
    <w:rsid w:val="003B5A7D"/>
    <w:rsid w:val="003B5EF9"/>
    <w:rsid w:val="003B7473"/>
    <w:rsid w:val="003B79A1"/>
    <w:rsid w:val="003C04C4"/>
    <w:rsid w:val="003C0C0F"/>
    <w:rsid w:val="003C16F0"/>
    <w:rsid w:val="003C1C82"/>
    <w:rsid w:val="003C47BD"/>
    <w:rsid w:val="003C4AFB"/>
    <w:rsid w:val="003D34D6"/>
    <w:rsid w:val="003D7A3B"/>
    <w:rsid w:val="003E092B"/>
    <w:rsid w:val="003E0B69"/>
    <w:rsid w:val="003E3255"/>
    <w:rsid w:val="003E35CB"/>
    <w:rsid w:val="003E5A95"/>
    <w:rsid w:val="003E6C5C"/>
    <w:rsid w:val="003E6E38"/>
    <w:rsid w:val="003E6FE1"/>
    <w:rsid w:val="003F249E"/>
    <w:rsid w:val="003F28D3"/>
    <w:rsid w:val="003F30B8"/>
    <w:rsid w:val="003F5189"/>
    <w:rsid w:val="003F6A98"/>
    <w:rsid w:val="003F6B79"/>
    <w:rsid w:val="003F739F"/>
    <w:rsid w:val="003F770F"/>
    <w:rsid w:val="003F7710"/>
    <w:rsid w:val="00402361"/>
    <w:rsid w:val="00402A33"/>
    <w:rsid w:val="00403939"/>
    <w:rsid w:val="004045C3"/>
    <w:rsid w:val="004067A7"/>
    <w:rsid w:val="00407836"/>
    <w:rsid w:val="00412BF4"/>
    <w:rsid w:val="00412F67"/>
    <w:rsid w:val="00417004"/>
    <w:rsid w:val="00420AD4"/>
    <w:rsid w:val="00422302"/>
    <w:rsid w:val="00423137"/>
    <w:rsid w:val="00424C48"/>
    <w:rsid w:val="00426E56"/>
    <w:rsid w:val="004318B7"/>
    <w:rsid w:val="0043241D"/>
    <w:rsid w:val="00432CD8"/>
    <w:rsid w:val="0043306A"/>
    <w:rsid w:val="004335F0"/>
    <w:rsid w:val="00433925"/>
    <w:rsid w:val="00434806"/>
    <w:rsid w:val="0043567B"/>
    <w:rsid w:val="0044101A"/>
    <w:rsid w:val="00441C01"/>
    <w:rsid w:val="0044237D"/>
    <w:rsid w:val="004440AC"/>
    <w:rsid w:val="00444BCF"/>
    <w:rsid w:val="00444BD6"/>
    <w:rsid w:val="0044566D"/>
    <w:rsid w:val="00445E47"/>
    <w:rsid w:val="00446658"/>
    <w:rsid w:val="00446D28"/>
    <w:rsid w:val="00447A96"/>
    <w:rsid w:val="004506D1"/>
    <w:rsid w:val="004509CA"/>
    <w:rsid w:val="004512D1"/>
    <w:rsid w:val="00460392"/>
    <w:rsid w:val="00461FCA"/>
    <w:rsid w:val="00463872"/>
    <w:rsid w:val="004639C9"/>
    <w:rsid w:val="00463F68"/>
    <w:rsid w:val="00465749"/>
    <w:rsid w:val="004701C6"/>
    <w:rsid w:val="00470390"/>
    <w:rsid w:val="00471F63"/>
    <w:rsid w:val="00473FC1"/>
    <w:rsid w:val="00476E16"/>
    <w:rsid w:val="00477DE5"/>
    <w:rsid w:val="004805A9"/>
    <w:rsid w:val="004806DB"/>
    <w:rsid w:val="00481FA5"/>
    <w:rsid w:val="004826DA"/>
    <w:rsid w:val="004828AF"/>
    <w:rsid w:val="00482E24"/>
    <w:rsid w:val="00484CE9"/>
    <w:rsid w:val="00486985"/>
    <w:rsid w:val="00486BB8"/>
    <w:rsid w:val="004900C0"/>
    <w:rsid w:val="00490BE8"/>
    <w:rsid w:val="00490DBE"/>
    <w:rsid w:val="00492E85"/>
    <w:rsid w:val="00493497"/>
    <w:rsid w:val="00493E1E"/>
    <w:rsid w:val="00494809"/>
    <w:rsid w:val="004A0FE5"/>
    <w:rsid w:val="004A1128"/>
    <w:rsid w:val="004A398C"/>
    <w:rsid w:val="004A4C9C"/>
    <w:rsid w:val="004A5231"/>
    <w:rsid w:val="004A6101"/>
    <w:rsid w:val="004A669B"/>
    <w:rsid w:val="004A6D9E"/>
    <w:rsid w:val="004A6FC3"/>
    <w:rsid w:val="004B2AA7"/>
    <w:rsid w:val="004B2C2E"/>
    <w:rsid w:val="004B3065"/>
    <w:rsid w:val="004B6C53"/>
    <w:rsid w:val="004B784B"/>
    <w:rsid w:val="004C179F"/>
    <w:rsid w:val="004C2D1C"/>
    <w:rsid w:val="004C3934"/>
    <w:rsid w:val="004C5217"/>
    <w:rsid w:val="004C58DB"/>
    <w:rsid w:val="004C6585"/>
    <w:rsid w:val="004C6830"/>
    <w:rsid w:val="004C6C79"/>
    <w:rsid w:val="004D07AC"/>
    <w:rsid w:val="004D24DE"/>
    <w:rsid w:val="004D3DF4"/>
    <w:rsid w:val="004D5E40"/>
    <w:rsid w:val="004D6DBD"/>
    <w:rsid w:val="004E01BF"/>
    <w:rsid w:val="004E0E0D"/>
    <w:rsid w:val="004E390F"/>
    <w:rsid w:val="004E452D"/>
    <w:rsid w:val="004E62A7"/>
    <w:rsid w:val="004F3B76"/>
    <w:rsid w:val="004F4BC1"/>
    <w:rsid w:val="004F522C"/>
    <w:rsid w:val="004F5F03"/>
    <w:rsid w:val="004F745D"/>
    <w:rsid w:val="004F7B44"/>
    <w:rsid w:val="00501031"/>
    <w:rsid w:val="00504462"/>
    <w:rsid w:val="005135DD"/>
    <w:rsid w:val="00515459"/>
    <w:rsid w:val="005167EA"/>
    <w:rsid w:val="005174E5"/>
    <w:rsid w:val="005202E4"/>
    <w:rsid w:val="00524A0E"/>
    <w:rsid w:val="00525BCF"/>
    <w:rsid w:val="00526573"/>
    <w:rsid w:val="005279B3"/>
    <w:rsid w:val="0053031B"/>
    <w:rsid w:val="0053387E"/>
    <w:rsid w:val="00534186"/>
    <w:rsid w:val="00535B66"/>
    <w:rsid w:val="0053739E"/>
    <w:rsid w:val="00540291"/>
    <w:rsid w:val="00540E51"/>
    <w:rsid w:val="00541F24"/>
    <w:rsid w:val="00542E39"/>
    <w:rsid w:val="00543067"/>
    <w:rsid w:val="005449C4"/>
    <w:rsid w:val="00544BA7"/>
    <w:rsid w:val="005452BB"/>
    <w:rsid w:val="00545B86"/>
    <w:rsid w:val="00547202"/>
    <w:rsid w:val="00547569"/>
    <w:rsid w:val="0054761B"/>
    <w:rsid w:val="00550F72"/>
    <w:rsid w:val="00551EEC"/>
    <w:rsid w:val="00553AAC"/>
    <w:rsid w:val="00553DF1"/>
    <w:rsid w:val="00553FEA"/>
    <w:rsid w:val="00554281"/>
    <w:rsid w:val="00556AE0"/>
    <w:rsid w:val="00557A32"/>
    <w:rsid w:val="00567B5B"/>
    <w:rsid w:val="00567F50"/>
    <w:rsid w:val="005733A1"/>
    <w:rsid w:val="00573EEA"/>
    <w:rsid w:val="00574474"/>
    <w:rsid w:val="00576099"/>
    <w:rsid w:val="00576508"/>
    <w:rsid w:val="0057654C"/>
    <w:rsid w:val="005772B2"/>
    <w:rsid w:val="00580587"/>
    <w:rsid w:val="005818C3"/>
    <w:rsid w:val="00581E30"/>
    <w:rsid w:val="00583445"/>
    <w:rsid w:val="00583AAD"/>
    <w:rsid w:val="00586120"/>
    <w:rsid w:val="0058680C"/>
    <w:rsid w:val="005868E6"/>
    <w:rsid w:val="00590260"/>
    <w:rsid w:val="0059234B"/>
    <w:rsid w:val="005936EB"/>
    <w:rsid w:val="00593C46"/>
    <w:rsid w:val="00594688"/>
    <w:rsid w:val="005955FC"/>
    <w:rsid w:val="005960E9"/>
    <w:rsid w:val="005966E9"/>
    <w:rsid w:val="00596D7B"/>
    <w:rsid w:val="005A13BF"/>
    <w:rsid w:val="005A15C3"/>
    <w:rsid w:val="005A38EF"/>
    <w:rsid w:val="005A6CF7"/>
    <w:rsid w:val="005A7A72"/>
    <w:rsid w:val="005A7FB2"/>
    <w:rsid w:val="005B04F0"/>
    <w:rsid w:val="005B079B"/>
    <w:rsid w:val="005B58D3"/>
    <w:rsid w:val="005B6A2B"/>
    <w:rsid w:val="005B7381"/>
    <w:rsid w:val="005C02AD"/>
    <w:rsid w:val="005C24BC"/>
    <w:rsid w:val="005C278B"/>
    <w:rsid w:val="005C3155"/>
    <w:rsid w:val="005C3C7A"/>
    <w:rsid w:val="005C6254"/>
    <w:rsid w:val="005D0636"/>
    <w:rsid w:val="005D2D99"/>
    <w:rsid w:val="005D3149"/>
    <w:rsid w:val="005D3334"/>
    <w:rsid w:val="005D417D"/>
    <w:rsid w:val="005D4B13"/>
    <w:rsid w:val="005D60DB"/>
    <w:rsid w:val="005E1678"/>
    <w:rsid w:val="005E3409"/>
    <w:rsid w:val="005F0243"/>
    <w:rsid w:val="005F0486"/>
    <w:rsid w:val="005F1465"/>
    <w:rsid w:val="005F335E"/>
    <w:rsid w:val="005F5F2E"/>
    <w:rsid w:val="005F6AFC"/>
    <w:rsid w:val="005F710F"/>
    <w:rsid w:val="005F7628"/>
    <w:rsid w:val="00601B1B"/>
    <w:rsid w:val="006035A5"/>
    <w:rsid w:val="00604200"/>
    <w:rsid w:val="00604CC3"/>
    <w:rsid w:val="00605651"/>
    <w:rsid w:val="00605746"/>
    <w:rsid w:val="00606022"/>
    <w:rsid w:val="00606CD6"/>
    <w:rsid w:val="006070E8"/>
    <w:rsid w:val="00610316"/>
    <w:rsid w:val="006121FC"/>
    <w:rsid w:val="00612598"/>
    <w:rsid w:val="0061784C"/>
    <w:rsid w:val="006203B0"/>
    <w:rsid w:val="00620538"/>
    <w:rsid w:val="0062322F"/>
    <w:rsid w:val="006265DB"/>
    <w:rsid w:val="00626611"/>
    <w:rsid w:val="00626CA8"/>
    <w:rsid w:val="00631C39"/>
    <w:rsid w:val="00632454"/>
    <w:rsid w:val="0063266E"/>
    <w:rsid w:val="006333E4"/>
    <w:rsid w:val="00641D30"/>
    <w:rsid w:val="00642097"/>
    <w:rsid w:val="00645C0B"/>
    <w:rsid w:val="00651CD0"/>
    <w:rsid w:val="00652A4B"/>
    <w:rsid w:val="00652BAD"/>
    <w:rsid w:val="00653398"/>
    <w:rsid w:val="00656483"/>
    <w:rsid w:val="00657792"/>
    <w:rsid w:val="00662FA4"/>
    <w:rsid w:val="00663386"/>
    <w:rsid w:val="006658CF"/>
    <w:rsid w:val="00670CA8"/>
    <w:rsid w:val="00670DD5"/>
    <w:rsid w:val="00671759"/>
    <w:rsid w:val="00673DF6"/>
    <w:rsid w:val="006747A8"/>
    <w:rsid w:val="00675181"/>
    <w:rsid w:val="00680119"/>
    <w:rsid w:val="006805C2"/>
    <w:rsid w:val="00680BFA"/>
    <w:rsid w:val="0068158D"/>
    <w:rsid w:val="00684599"/>
    <w:rsid w:val="00684A2B"/>
    <w:rsid w:val="00686E54"/>
    <w:rsid w:val="00687B76"/>
    <w:rsid w:val="00690422"/>
    <w:rsid w:val="00696394"/>
    <w:rsid w:val="00697FC2"/>
    <w:rsid w:val="006A314A"/>
    <w:rsid w:val="006A3F30"/>
    <w:rsid w:val="006A4EE5"/>
    <w:rsid w:val="006A66D6"/>
    <w:rsid w:val="006A6E50"/>
    <w:rsid w:val="006A765F"/>
    <w:rsid w:val="006B0718"/>
    <w:rsid w:val="006B20AA"/>
    <w:rsid w:val="006B4D5C"/>
    <w:rsid w:val="006C17CF"/>
    <w:rsid w:val="006C1875"/>
    <w:rsid w:val="006C1D9F"/>
    <w:rsid w:val="006C3B6C"/>
    <w:rsid w:val="006D07E9"/>
    <w:rsid w:val="006D2972"/>
    <w:rsid w:val="006D2EA0"/>
    <w:rsid w:val="006D4BAB"/>
    <w:rsid w:val="006D4C0B"/>
    <w:rsid w:val="006D5544"/>
    <w:rsid w:val="006E08F9"/>
    <w:rsid w:val="006E1996"/>
    <w:rsid w:val="006E2706"/>
    <w:rsid w:val="006E503F"/>
    <w:rsid w:val="006E6A12"/>
    <w:rsid w:val="006F0DC1"/>
    <w:rsid w:val="006F2A00"/>
    <w:rsid w:val="006F2D92"/>
    <w:rsid w:val="006F3475"/>
    <w:rsid w:val="006F3FBC"/>
    <w:rsid w:val="006F6524"/>
    <w:rsid w:val="006F6B8E"/>
    <w:rsid w:val="006F6DFB"/>
    <w:rsid w:val="00702A88"/>
    <w:rsid w:val="00711F37"/>
    <w:rsid w:val="00712CE4"/>
    <w:rsid w:val="00713A9F"/>
    <w:rsid w:val="007154DA"/>
    <w:rsid w:val="00716C5D"/>
    <w:rsid w:val="007238C3"/>
    <w:rsid w:val="00723D41"/>
    <w:rsid w:val="00724185"/>
    <w:rsid w:val="00724670"/>
    <w:rsid w:val="00724A45"/>
    <w:rsid w:val="00731517"/>
    <w:rsid w:val="00732092"/>
    <w:rsid w:val="007332A1"/>
    <w:rsid w:val="0073374E"/>
    <w:rsid w:val="007348D2"/>
    <w:rsid w:val="00735466"/>
    <w:rsid w:val="00737668"/>
    <w:rsid w:val="00741E4C"/>
    <w:rsid w:val="00742511"/>
    <w:rsid w:val="00742829"/>
    <w:rsid w:val="00742F10"/>
    <w:rsid w:val="00744C82"/>
    <w:rsid w:val="00744DDC"/>
    <w:rsid w:val="00744DF2"/>
    <w:rsid w:val="00745DCC"/>
    <w:rsid w:val="0074653A"/>
    <w:rsid w:val="0074676E"/>
    <w:rsid w:val="00747F78"/>
    <w:rsid w:val="00751E6F"/>
    <w:rsid w:val="00754BFC"/>
    <w:rsid w:val="007554FB"/>
    <w:rsid w:val="00757F67"/>
    <w:rsid w:val="00761A91"/>
    <w:rsid w:val="007632B5"/>
    <w:rsid w:val="00763F55"/>
    <w:rsid w:val="007659F0"/>
    <w:rsid w:val="00766477"/>
    <w:rsid w:val="007667BB"/>
    <w:rsid w:val="00767409"/>
    <w:rsid w:val="00770EDE"/>
    <w:rsid w:val="00772DF9"/>
    <w:rsid w:val="0077471D"/>
    <w:rsid w:val="007751D5"/>
    <w:rsid w:val="00775B22"/>
    <w:rsid w:val="00785F92"/>
    <w:rsid w:val="007916AC"/>
    <w:rsid w:val="00791FD1"/>
    <w:rsid w:val="00794A55"/>
    <w:rsid w:val="00794AF7"/>
    <w:rsid w:val="00795D11"/>
    <w:rsid w:val="00796AB3"/>
    <w:rsid w:val="007A03ED"/>
    <w:rsid w:val="007A2701"/>
    <w:rsid w:val="007A408E"/>
    <w:rsid w:val="007A4943"/>
    <w:rsid w:val="007A4990"/>
    <w:rsid w:val="007B0088"/>
    <w:rsid w:val="007B0152"/>
    <w:rsid w:val="007B222E"/>
    <w:rsid w:val="007B3B8B"/>
    <w:rsid w:val="007B44C5"/>
    <w:rsid w:val="007B4C3F"/>
    <w:rsid w:val="007B4E76"/>
    <w:rsid w:val="007B5586"/>
    <w:rsid w:val="007B5B33"/>
    <w:rsid w:val="007B5DA0"/>
    <w:rsid w:val="007B5ECF"/>
    <w:rsid w:val="007B7A1D"/>
    <w:rsid w:val="007C0F8C"/>
    <w:rsid w:val="007C25A1"/>
    <w:rsid w:val="007C26EC"/>
    <w:rsid w:val="007C2E0A"/>
    <w:rsid w:val="007C3093"/>
    <w:rsid w:val="007C321A"/>
    <w:rsid w:val="007C3297"/>
    <w:rsid w:val="007C4104"/>
    <w:rsid w:val="007C439A"/>
    <w:rsid w:val="007C478D"/>
    <w:rsid w:val="007C4824"/>
    <w:rsid w:val="007C4C13"/>
    <w:rsid w:val="007C4DFD"/>
    <w:rsid w:val="007C59C9"/>
    <w:rsid w:val="007C59EC"/>
    <w:rsid w:val="007D0603"/>
    <w:rsid w:val="007D42D8"/>
    <w:rsid w:val="007D4E22"/>
    <w:rsid w:val="007D6026"/>
    <w:rsid w:val="007D775B"/>
    <w:rsid w:val="007E085D"/>
    <w:rsid w:val="007E2A58"/>
    <w:rsid w:val="007E3789"/>
    <w:rsid w:val="007E40EC"/>
    <w:rsid w:val="007E48F6"/>
    <w:rsid w:val="007E5383"/>
    <w:rsid w:val="007E5F86"/>
    <w:rsid w:val="007F1680"/>
    <w:rsid w:val="007F1BCA"/>
    <w:rsid w:val="007F26BA"/>
    <w:rsid w:val="007F3934"/>
    <w:rsid w:val="007F3CC4"/>
    <w:rsid w:val="007F3E43"/>
    <w:rsid w:val="007F6E58"/>
    <w:rsid w:val="00800381"/>
    <w:rsid w:val="00815885"/>
    <w:rsid w:val="00816E0C"/>
    <w:rsid w:val="0082195B"/>
    <w:rsid w:val="008222F6"/>
    <w:rsid w:val="008224CA"/>
    <w:rsid w:val="00823703"/>
    <w:rsid w:val="00823B08"/>
    <w:rsid w:val="00823B76"/>
    <w:rsid w:val="00826C33"/>
    <w:rsid w:val="00827A70"/>
    <w:rsid w:val="00827F54"/>
    <w:rsid w:val="00832205"/>
    <w:rsid w:val="00832C08"/>
    <w:rsid w:val="00841050"/>
    <w:rsid w:val="00842AAC"/>
    <w:rsid w:val="00852487"/>
    <w:rsid w:val="00853581"/>
    <w:rsid w:val="0085366D"/>
    <w:rsid w:val="008574AF"/>
    <w:rsid w:val="00860A8A"/>
    <w:rsid w:val="00860B2E"/>
    <w:rsid w:val="008629FF"/>
    <w:rsid w:val="0086382A"/>
    <w:rsid w:val="008641D2"/>
    <w:rsid w:val="008646ED"/>
    <w:rsid w:val="00865094"/>
    <w:rsid w:val="008662ED"/>
    <w:rsid w:val="00872423"/>
    <w:rsid w:val="00872492"/>
    <w:rsid w:val="0087257C"/>
    <w:rsid w:val="00873E7F"/>
    <w:rsid w:val="00873EBB"/>
    <w:rsid w:val="008741EC"/>
    <w:rsid w:val="00874FA3"/>
    <w:rsid w:val="00875654"/>
    <w:rsid w:val="00880635"/>
    <w:rsid w:val="00880BBD"/>
    <w:rsid w:val="008821F1"/>
    <w:rsid w:val="00882A95"/>
    <w:rsid w:val="0088450B"/>
    <w:rsid w:val="00885540"/>
    <w:rsid w:val="0088564D"/>
    <w:rsid w:val="0089144F"/>
    <w:rsid w:val="00892EE3"/>
    <w:rsid w:val="00893F3C"/>
    <w:rsid w:val="008972B8"/>
    <w:rsid w:val="008A3694"/>
    <w:rsid w:val="008A5364"/>
    <w:rsid w:val="008A5559"/>
    <w:rsid w:val="008A7D09"/>
    <w:rsid w:val="008B144A"/>
    <w:rsid w:val="008B1AA0"/>
    <w:rsid w:val="008B244D"/>
    <w:rsid w:val="008B4056"/>
    <w:rsid w:val="008B7F67"/>
    <w:rsid w:val="008C073B"/>
    <w:rsid w:val="008C0D00"/>
    <w:rsid w:val="008C1D67"/>
    <w:rsid w:val="008C1EEA"/>
    <w:rsid w:val="008C2ADA"/>
    <w:rsid w:val="008C3461"/>
    <w:rsid w:val="008C5FBE"/>
    <w:rsid w:val="008C6585"/>
    <w:rsid w:val="008D0534"/>
    <w:rsid w:val="008D0672"/>
    <w:rsid w:val="008D11A9"/>
    <w:rsid w:val="008D5F7D"/>
    <w:rsid w:val="008E1C7F"/>
    <w:rsid w:val="008E2FD7"/>
    <w:rsid w:val="008E4CCC"/>
    <w:rsid w:val="008E5993"/>
    <w:rsid w:val="008E656F"/>
    <w:rsid w:val="008E70F3"/>
    <w:rsid w:val="008F0B6D"/>
    <w:rsid w:val="008F35A3"/>
    <w:rsid w:val="008F38E6"/>
    <w:rsid w:val="008F3B4C"/>
    <w:rsid w:val="008F4E8C"/>
    <w:rsid w:val="008F6601"/>
    <w:rsid w:val="008F70D6"/>
    <w:rsid w:val="008F795F"/>
    <w:rsid w:val="009010B2"/>
    <w:rsid w:val="00906876"/>
    <w:rsid w:val="0090739B"/>
    <w:rsid w:val="009118CA"/>
    <w:rsid w:val="00911A74"/>
    <w:rsid w:val="009129F3"/>
    <w:rsid w:val="00913E6E"/>
    <w:rsid w:val="0091446C"/>
    <w:rsid w:val="00914D34"/>
    <w:rsid w:val="00923307"/>
    <w:rsid w:val="009301EA"/>
    <w:rsid w:val="009309D0"/>
    <w:rsid w:val="0093142B"/>
    <w:rsid w:val="0093586D"/>
    <w:rsid w:val="009360D8"/>
    <w:rsid w:val="009375A1"/>
    <w:rsid w:val="009376FA"/>
    <w:rsid w:val="00940E5E"/>
    <w:rsid w:val="00944A0A"/>
    <w:rsid w:val="0094622B"/>
    <w:rsid w:val="009509A9"/>
    <w:rsid w:val="00950C32"/>
    <w:rsid w:val="00950D82"/>
    <w:rsid w:val="0095139D"/>
    <w:rsid w:val="009517EC"/>
    <w:rsid w:val="00951CA9"/>
    <w:rsid w:val="00952C36"/>
    <w:rsid w:val="009549D0"/>
    <w:rsid w:val="0095603B"/>
    <w:rsid w:val="00956CC9"/>
    <w:rsid w:val="00960E43"/>
    <w:rsid w:val="00963D02"/>
    <w:rsid w:val="0096465C"/>
    <w:rsid w:val="00964BE8"/>
    <w:rsid w:val="00967BA7"/>
    <w:rsid w:val="00970F0D"/>
    <w:rsid w:val="009721CD"/>
    <w:rsid w:val="00972A22"/>
    <w:rsid w:val="0097418A"/>
    <w:rsid w:val="009751CF"/>
    <w:rsid w:val="00975C13"/>
    <w:rsid w:val="00976B27"/>
    <w:rsid w:val="00983011"/>
    <w:rsid w:val="00983C1C"/>
    <w:rsid w:val="00984C60"/>
    <w:rsid w:val="009872EB"/>
    <w:rsid w:val="0099115D"/>
    <w:rsid w:val="0099163C"/>
    <w:rsid w:val="009938B1"/>
    <w:rsid w:val="0099539C"/>
    <w:rsid w:val="0099640F"/>
    <w:rsid w:val="009A0B76"/>
    <w:rsid w:val="009A0CEC"/>
    <w:rsid w:val="009A2B18"/>
    <w:rsid w:val="009A2CA1"/>
    <w:rsid w:val="009A69E2"/>
    <w:rsid w:val="009A7A1B"/>
    <w:rsid w:val="009A7A56"/>
    <w:rsid w:val="009B3336"/>
    <w:rsid w:val="009B4D51"/>
    <w:rsid w:val="009B5242"/>
    <w:rsid w:val="009B6A8E"/>
    <w:rsid w:val="009B6E3F"/>
    <w:rsid w:val="009C196D"/>
    <w:rsid w:val="009C204C"/>
    <w:rsid w:val="009C40B1"/>
    <w:rsid w:val="009C4565"/>
    <w:rsid w:val="009C5511"/>
    <w:rsid w:val="009C6E29"/>
    <w:rsid w:val="009D227E"/>
    <w:rsid w:val="009D27AF"/>
    <w:rsid w:val="009D348F"/>
    <w:rsid w:val="009D3741"/>
    <w:rsid w:val="009D5048"/>
    <w:rsid w:val="009D5A3D"/>
    <w:rsid w:val="009D611E"/>
    <w:rsid w:val="009D709B"/>
    <w:rsid w:val="009D72ED"/>
    <w:rsid w:val="009D7C59"/>
    <w:rsid w:val="009E113E"/>
    <w:rsid w:val="009E16EF"/>
    <w:rsid w:val="009E331D"/>
    <w:rsid w:val="009E4199"/>
    <w:rsid w:val="009E4E4A"/>
    <w:rsid w:val="009E6A79"/>
    <w:rsid w:val="009E73F0"/>
    <w:rsid w:val="009F2FF3"/>
    <w:rsid w:val="009F3526"/>
    <w:rsid w:val="009F43FE"/>
    <w:rsid w:val="009F6171"/>
    <w:rsid w:val="00A005F5"/>
    <w:rsid w:val="00A03A1C"/>
    <w:rsid w:val="00A0528C"/>
    <w:rsid w:val="00A05606"/>
    <w:rsid w:val="00A06004"/>
    <w:rsid w:val="00A06A3A"/>
    <w:rsid w:val="00A07C30"/>
    <w:rsid w:val="00A109FC"/>
    <w:rsid w:val="00A12FF1"/>
    <w:rsid w:val="00A14F74"/>
    <w:rsid w:val="00A20CCA"/>
    <w:rsid w:val="00A21B38"/>
    <w:rsid w:val="00A23CCE"/>
    <w:rsid w:val="00A2563B"/>
    <w:rsid w:val="00A25680"/>
    <w:rsid w:val="00A258DD"/>
    <w:rsid w:val="00A268FA"/>
    <w:rsid w:val="00A27EF8"/>
    <w:rsid w:val="00A40EAB"/>
    <w:rsid w:val="00A42F87"/>
    <w:rsid w:val="00A53139"/>
    <w:rsid w:val="00A5635E"/>
    <w:rsid w:val="00A565A5"/>
    <w:rsid w:val="00A56C01"/>
    <w:rsid w:val="00A57A48"/>
    <w:rsid w:val="00A610F0"/>
    <w:rsid w:val="00A649D6"/>
    <w:rsid w:val="00A64D13"/>
    <w:rsid w:val="00A65188"/>
    <w:rsid w:val="00A652DA"/>
    <w:rsid w:val="00A668EA"/>
    <w:rsid w:val="00A719D5"/>
    <w:rsid w:val="00A77A16"/>
    <w:rsid w:val="00A82E4A"/>
    <w:rsid w:val="00A844C8"/>
    <w:rsid w:val="00A85181"/>
    <w:rsid w:val="00A86538"/>
    <w:rsid w:val="00A86571"/>
    <w:rsid w:val="00A870D0"/>
    <w:rsid w:val="00A87F0A"/>
    <w:rsid w:val="00A92EFC"/>
    <w:rsid w:val="00A95078"/>
    <w:rsid w:val="00A95766"/>
    <w:rsid w:val="00AA14EA"/>
    <w:rsid w:val="00AA1DB3"/>
    <w:rsid w:val="00AA493F"/>
    <w:rsid w:val="00AA4A90"/>
    <w:rsid w:val="00AA4D41"/>
    <w:rsid w:val="00AA5A22"/>
    <w:rsid w:val="00AA5BFB"/>
    <w:rsid w:val="00AA641E"/>
    <w:rsid w:val="00AA6892"/>
    <w:rsid w:val="00AA6AE5"/>
    <w:rsid w:val="00AA6DBA"/>
    <w:rsid w:val="00AA7E84"/>
    <w:rsid w:val="00AB51B2"/>
    <w:rsid w:val="00AB6DA7"/>
    <w:rsid w:val="00AC1DE8"/>
    <w:rsid w:val="00AC23F3"/>
    <w:rsid w:val="00AC70F9"/>
    <w:rsid w:val="00AD0AAC"/>
    <w:rsid w:val="00AD1E94"/>
    <w:rsid w:val="00AD28B3"/>
    <w:rsid w:val="00AD2B29"/>
    <w:rsid w:val="00AE1149"/>
    <w:rsid w:val="00AE3476"/>
    <w:rsid w:val="00AE5E22"/>
    <w:rsid w:val="00AE6212"/>
    <w:rsid w:val="00AE76E8"/>
    <w:rsid w:val="00AE7AAB"/>
    <w:rsid w:val="00AE7C41"/>
    <w:rsid w:val="00AF094C"/>
    <w:rsid w:val="00AF0D4C"/>
    <w:rsid w:val="00AF14B6"/>
    <w:rsid w:val="00AF2333"/>
    <w:rsid w:val="00AF37A1"/>
    <w:rsid w:val="00AF431D"/>
    <w:rsid w:val="00AF6573"/>
    <w:rsid w:val="00AF779B"/>
    <w:rsid w:val="00B01B45"/>
    <w:rsid w:val="00B02769"/>
    <w:rsid w:val="00B03472"/>
    <w:rsid w:val="00B051D8"/>
    <w:rsid w:val="00B1008D"/>
    <w:rsid w:val="00B108B8"/>
    <w:rsid w:val="00B1324B"/>
    <w:rsid w:val="00B13477"/>
    <w:rsid w:val="00B1595E"/>
    <w:rsid w:val="00B20323"/>
    <w:rsid w:val="00B2193B"/>
    <w:rsid w:val="00B22101"/>
    <w:rsid w:val="00B223F1"/>
    <w:rsid w:val="00B22C28"/>
    <w:rsid w:val="00B23A93"/>
    <w:rsid w:val="00B24800"/>
    <w:rsid w:val="00B27ACA"/>
    <w:rsid w:val="00B33988"/>
    <w:rsid w:val="00B33E9F"/>
    <w:rsid w:val="00B35034"/>
    <w:rsid w:val="00B355E7"/>
    <w:rsid w:val="00B369F0"/>
    <w:rsid w:val="00B3712D"/>
    <w:rsid w:val="00B40B49"/>
    <w:rsid w:val="00B4397C"/>
    <w:rsid w:val="00B452BA"/>
    <w:rsid w:val="00B4547C"/>
    <w:rsid w:val="00B47283"/>
    <w:rsid w:val="00B47C46"/>
    <w:rsid w:val="00B507D7"/>
    <w:rsid w:val="00B50F10"/>
    <w:rsid w:val="00B515AF"/>
    <w:rsid w:val="00B51CA9"/>
    <w:rsid w:val="00B520E6"/>
    <w:rsid w:val="00B54CA6"/>
    <w:rsid w:val="00B609EA"/>
    <w:rsid w:val="00B60B6A"/>
    <w:rsid w:val="00B60C2F"/>
    <w:rsid w:val="00B65C8C"/>
    <w:rsid w:val="00B65E6D"/>
    <w:rsid w:val="00B6631B"/>
    <w:rsid w:val="00B67203"/>
    <w:rsid w:val="00B707D0"/>
    <w:rsid w:val="00B72FA6"/>
    <w:rsid w:val="00B73C94"/>
    <w:rsid w:val="00B75136"/>
    <w:rsid w:val="00B76C1A"/>
    <w:rsid w:val="00B8047B"/>
    <w:rsid w:val="00B8088C"/>
    <w:rsid w:val="00B81C27"/>
    <w:rsid w:val="00B82644"/>
    <w:rsid w:val="00B82B0F"/>
    <w:rsid w:val="00B83812"/>
    <w:rsid w:val="00B83CAE"/>
    <w:rsid w:val="00B8435C"/>
    <w:rsid w:val="00B85D46"/>
    <w:rsid w:val="00B876EB"/>
    <w:rsid w:val="00B9246E"/>
    <w:rsid w:val="00B92CD9"/>
    <w:rsid w:val="00B95857"/>
    <w:rsid w:val="00B971AB"/>
    <w:rsid w:val="00B972B1"/>
    <w:rsid w:val="00BA3A49"/>
    <w:rsid w:val="00BA3E69"/>
    <w:rsid w:val="00BA50F7"/>
    <w:rsid w:val="00BA5AFA"/>
    <w:rsid w:val="00BA6A0C"/>
    <w:rsid w:val="00BB00F8"/>
    <w:rsid w:val="00BB1C36"/>
    <w:rsid w:val="00BB2DFA"/>
    <w:rsid w:val="00BB3B0A"/>
    <w:rsid w:val="00BB442D"/>
    <w:rsid w:val="00BB5E9F"/>
    <w:rsid w:val="00BB6689"/>
    <w:rsid w:val="00BB687C"/>
    <w:rsid w:val="00BC0E5C"/>
    <w:rsid w:val="00BC0FFD"/>
    <w:rsid w:val="00BC23E8"/>
    <w:rsid w:val="00BC34DA"/>
    <w:rsid w:val="00BC697D"/>
    <w:rsid w:val="00BC6BD7"/>
    <w:rsid w:val="00BD01A7"/>
    <w:rsid w:val="00BD01F5"/>
    <w:rsid w:val="00BD3A55"/>
    <w:rsid w:val="00BD4049"/>
    <w:rsid w:val="00BE53CE"/>
    <w:rsid w:val="00BE54EB"/>
    <w:rsid w:val="00BE5D80"/>
    <w:rsid w:val="00BE6E2F"/>
    <w:rsid w:val="00BF007C"/>
    <w:rsid w:val="00BF208D"/>
    <w:rsid w:val="00BF268A"/>
    <w:rsid w:val="00BF4D2C"/>
    <w:rsid w:val="00BF6EEF"/>
    <w:rsid w:val="00BF73B7"/>
    <w:rsid w:val="00C04BD9"/>
    <w:rsid w:val="00C05287"/>
    <w:rsid w:val="00C06950"/>
    <w:rsid w:val="00C06E38"/>
    <w:rsid w:val="00C07D8A"/>
    <w:rsid w:val="00C10A39"/>
    <w:rsid w:val="00C119A3"/>
    <w:rsid w:val="00C12762"/>
    <w:rsid w:val="00C13ED5"/>
    <w:rsid w:val="00C15276"/>
    <w:rsid w:val="00C1577C"/>
    <w:rsid w:val="00C16F4E"/>
    <w:rsid w:val="00C203B3"/>
    <w:rsid w:val="00C22C3A"/>
    <w:rsid w:val="00C23DF7"/>
    <w:rsid w:val="00C2699C"/>
    <w:rsid w:val="00C26C21"/>
    <w:rsid w:val="00C31B56"/>
    <w:rsid w:val="00C33675"/>
    <w:rsid w:val="00C33949"/>
    <w:rsid w:val="00C3673E"/>
    <w:rsid w:val="00C40169"/>
    <w:rsid w:val="00C43A8B"/>
    <w:rsid w:val="00C47F34"/>
    <w:rsid w:val="00C53D99"/>
    <w:rsid w:val="00C56FB4"/>
    <w:rsid w:val="00C62D29"/>
    <w:rsid w:val="00C62D3B"/>
    <w:rsid w:val="00C6342D"/>
    <w:rsid w:val="00C64F40"/>
    <w:rsid w:val="00C662E9"/>
    <w:rsid w:val="00C6630D"/>
    <w:rsid w:val="00C663F0"/>
    <w:rsid w:val="00C701AA"/>
    <w:rsid w:val="00C72771"/>
    <w:rsid w:val="00C73314"/>
    <w:rsid w:val="00C74C15"/>
    <w:rsid w:val="00C75153"/>
    <w:rsid w:val="00C76BA7"/>
    <w:rsid w:val="00C80377"/>
    <w:rsid w:val="00C809D0"/>
    <w:rsid w:val="00C83A3A"/>
    <w:rsid w:val="00C83EE7"/>
    <w:rsid w:val="00C85E03"/>
    <w:rsid w:val="00C86B6B"/>
    <w:rsid w:val="00C87B7B"/>
    <w:rsid w:val="00C90101"/>
    <w:rsid w:val="00C921E6"/>
    <w:rsid w:val="00C93B37"/>
    <w:rsid w:val="00C967CD"/>
    <w:rsid w:val="00C97CD2"/>
    <w:rsid w:val="00CA2CA5"/>
    <w:rsid w:val="00CA2FD0"/>
    <w:rsid w:val="00CA3006"/>
    <w:rsid w:val="00CA36D3"/>
    <w:rsid w:val="00CA3841"/>
    <w:rsid w:val="00CA400B"/>
    <w:rsid w:val="00CA59B0"/>
    <w:rsid w:val="00CA59F3"/>
    <w:rsid w:val="00CA6F7B"/>
    <w:rsid w:val="00CB175C"/>
    <w:rsid w:val="00CB2181"/>
    <w:rsid w:val="00CB29EC"/>
    <w:rsid w:val="00CB66B7"/>
    <w:rsid w:val="00CB686B"/>
    <w:rsid w:val="00CB6F7B"/>
    <w:rsid w:val="00CB74CE"/>
    <w:rsid w:val="00CC04BC"/>
    <w:rsid w:val="00CC0920"/>
    <w:rsid w:val="00CC1710"/>
    <w:rsid w:val="00CC23EA"/>
    <w:rsid w:val="00CC3C0F"/>
    <w:rsid w:val="00CD1851"/>
    <w:rsid w:val="00CD308C"/>
    <w:rsid w:val="00CD3E73"/>
    <w:rsid w:val="00CD5034"/>
    <w:rsid w:val="00CD5507"/>
    <w:rsid w:val="00CD5E14"/>
    <w:rsid w:val="00CD7930"/>
    <w:rsid w:val="00CE0527"/>
    <w:rsid w:val="00CE1031"/>
    <w:rsid w:val="00CE2756"/>
    <w:rsid w:val="00CE6201"/>
    <w:rsid w:val="00CE7B8B"/>
    <w:rsid w:val="00CF04A0"/>
    <w:rsid w:val="00CF20AF"/>
    <w:rsid w:val="00CF395C"/>
    <w:rsid w:val="00CF4998"/>
    <w:rsid w:val="00CF54E3"/>
    <w:rsid w:val="00CF599C"/>
    <w:rsid w:val="00D01D5D"/>
    <w:rsid w:val="00D02AEB"/>
    <w:rsid w:val="00D02D0A"/>
    <w:rsid w:val="00D04DE7"/>
    <w:rsid w:val="00D05B5C"/>
    <w:rsid w:val="00D0678E"/>
    <w:rsid w:val="00D0763D"/>
    <w:rsid w:val="00D12B84"/>
    <w:rsid w:val="00D132D9"/>
    <w:rsid w:val="00D1482B"/>
    <w:rsid w:val="00D14884"/>
    <w:rsid w:val="00D14B50"/>
    <w:rsid w:val="00D16AA4"/>
    <w:rsid w:val="00D16EB1"/>
    <w:rsid w:val="00D2067D"/>
    <w:rsid w:val="00D22654"/>
    <w:rsid w:val="00D22EF1"/>
    <w:rsid w:val="00D231C4"/>
    <w:rsid w:val="00D24A42"/>
    <w:rsid w:val="00D25936"/>
    <w:rsid w:val="00D25993"/>
    <w:rsid w:val="00D27E81"/>
    <w:rsid w:val="00D31405"/>
    <w:rsid w:val="00D32B89"/>
    <w:rsid w:val="00D33085"/>
    <w:rsid w:val="00D347CC"/>
    <w:rsid w:val="00D35FF5"/>
    <w:rsid w:val="00D4137F"/>
    <w:rsid w:val="00D44D85"/>
    <w:rsid w:val="00D506F4"/>
    <w:rsid w:val="00D50E89"/>
    <w:rsid w:val="00D52DA9"/>
    <w:rsid w:val="00D54237"/>
    <w:rsid w:val="00D54B29"/>
    <w:rsid w:val="00D55475"/>
    <w:rsid w:val="00D60E23"/>
    <w:rsid w:val="00D613DF"/>
    <w:rsid w:val="00D636A3"/>
    <w:rsid w:val="00D63E6F"/>
    <w:rsid w:val="00D63EC0"/>
    <w:rsid w:val="00D700BD"/>
    <w:rsid w:val="00D71BC9"/>
    <w:rsid w:val="00D71FB2"/>
    <w:rsid w:val="00D72178"/>
    <w:rsid w:val="00D722DF"/>
    <w:rsid w:val="00D72D77"/>
    <w:rsid w:val="00D749A7"/>
    <w:rsid w:val="00D76070"/>
    <w:rsid w:val="00D768A4"/>
    <w:rsid w:val="00D775D7"/>
    <w:rsid w:val="00D777E6"/>
    <w:rsid w:val="00D81F84"/>
    <w:rsid w:val="00D84EBA"/>
    <w:rsid w:val="00D866A7"/>
    <w:rsid w:val="00D91EE9"/>
    <w:rsid w:val="00D931ED"/>
    <w:rsid w:val="00D936B2"/>
    <w:rsid w:val="00D946EF"/>
    <w:rsid w:val="00D952E9"/>
    <w:rsid w:val="00D95438"/>
    <w:rsid w:val="00D9579D"/>
    <w:rsid w:val="00D9585B"/>
    <w:rsid w:val="00DA0651"/>
    <w:rsid w:val="00DA10DF"/>
    <w:rsid w:val="00DA1D04"/>
    <w:rsid w:val="00DA3FE4"/>
    <w:rsid w:val="00DA4340"/>
    <w:rsid w:val="00DA4B13"/>
    <w:rsid w:val="00DA537D"/>
    <w:rsid w:val="00DB08B9"/>
    <w:rsid w:val="00DB28C8"/>
    <w:rsid w:val="00DB2C66"/>
    <w:rsid w:val="00DB459D"/>
    <w:rsid w:val="00DB5AD6"/>
    <w:rsid w:val="00DB63F2"/>
    <w:rsid w:val="00DB7551"/>
    <w:rsid w:val="00DB7C01"/>
    <w:rsid w:val="00DC13ED"/>
    <w:rsid w:val="00DC277B"/>
    <w:rsid w:val="00DD0560"/>
    <w:rsid w:val="00DD05B8"/>
    <w:rsid w:val="00DD668D"/>
    <w:rsid w:val="00DD6D69"/>
    <w:rsid w:val="00DD7361"/>
    <w:rsid w:val="00DE2CBF"/>
    <w:rsid w:val="00DF02F4"/>
    <w:rsid w:val="00DF0C5F"/>
    <w:rsid w:val="00DF28B6"/>
    <w:rsid w:val="00DF5CCD"/>
    <w:rsid w:val="00DF797C"/>
    <w:rsid w:val="00E00125"/>
    <w:rsid w:val="00E01622"/>
    <w:rsid w:val="00E11439"/>
    <w:rsid w:val="00E118C7"/>
    <w:rsid w:val="00E130B5"/>
    <w:rsid w:val="00E14512"/>
    <w:rsid w:val="00E145FF"/>
    <w:rsid w:val="00E16EED"/>
    <w:rsid w:val="00E2132C"/>
    <w:rsid w:val="00E22A53"/>
    <w:rsid w:val="00E24BB1"/>
    <w:rsid w:val="00E24DB4"/>
    <w:rsid w:val="00E25A09"/>
    <w:rsid w:val="00E27FDC"/>
    <w:rsid w:val="00E30DBD"/>
    <w:rsid w:val="00E316BC"/>
    <w:rsid w:val="00E31F30"/>
    <w:rsid w:val="00E325E8"/>
    <w:rsid w:val="00E3264F"/>
    <w:rsid w:val="00E32954"/>
    <w:rsid w:val="00E32CEF"/>
    <w:rsid w:val="00E32E20"/>
    <w:rsid w:val="00E330D4"/>
    <w:rsid w:val="00E3556F"/>
    <w:rsid w:val="00E37106"/>
    <w:rsid w:val="00E41BE8"/>
    <w:rsid w:val="00E479CE"/>
    <w:rsid w:val="00E529EC"/>
    <w:rsid w:val="00E531CF"/>
    <w:rsid w:val="00E53E9B"/>
    <w:rsid w:val="00E558E0"/>
    <w:rsid w:val="00E57759"/>
    <w:rsid w:val="00E60897"/>
    <w:rsid w:val="00E62E17"/>
    <w:rsid w:val="00E653B5"/>
    <w:rsid w:val="00E65DFD"/>
    <w:rsid w:val="00E678A7"/>
    <w:rsid w:val="00E67A5B"/>
    <w:rsid w:val="00E67BB6"/>
    <w:rsid w:val="00E7130B"/>
    <w:rsid w:val="00E71841"/>
    <w:rsid w:val="00E71999"/>
    <w:rsid w:val="00E77EF4"/>
    <w:rsid w:val="00E80810"/>
    <w:rsid w:val="00E82E39"/>
    <w:rsid w:val="00E82FA9"/>
    <w:rsid w:val="00E832A4"/>
    <w:rsid w:val="00E838FD"/>
    <w:rsid w:val="00E84C88"/>
    <w:rsid w:val="00E85075"/>
    <w:rsid w:val="00E96AAC"/>
    <w:rsid w:val="00E97174"/>
    <w:rsid w:val="00E97598"/>
    <w:rsid w:val="00E97F98"/>
    <w:rsid w:val="00EA1096"/>
    <w:rsid w:val="00EA259F"/>
    <w:rsid w:val="00EA2B54"/>
    <w:rsid w:val="00EA2C39"/>
    <w:rsid w:val="00EA37F6"/>
    <w:rsid w:val="00EA4344"/>
    <w:rsid w:val="00EA496F"/>
    <w:rsid w:val="00EA49C2"/>
    <w:rsid w:val="00EA4FC0"/>
    <w:rsid w:val="00EA6239"/>
    <w:rsid w:val="00EA7500"/>
    <w:rsid w:val="00EB6F83"/>
    <w:rsid w:val="00EB7121"/>
    <w:rsid w:val="00EC04D8"/>
    <w:rsid w:val="00EC340D"/>
    <w:rsid w:val="00EC5167"/>
    <w:rsid w:val="00EC6AF2"/>
    <w:rsid w:val="00ED1C9B"/>
    <w:rsid w:val="00ED31FA"/>
    <w:rsid w:val="00ED32E6"/>
    <w:rsid w:val="00ED425B"/>
    <w:rsid w:val="00ED4689"/>
    <w:rsid w:val="00ED69B1"/>
    <w:rsid w:val="00ED6AB0"/>
    <w:rsid w:val="00ED7AD8"/>
    <w:rsid w:val="00EE03B4"/>
    <w:rsid w:val="00EE0760"/>
    <w:rsid w:val="00EE07FA"/>
    <w:rsid w:val="00EE3D8C"/>
    <w:rsid w:val="00EE4948"/>
    <w:rsid w:val="00EE5C55"/>
    <w:rsid w:val="00EF0583"/>
    <w:rsid w:val="00EF0D3C"/>
    <w:rsid w:val="00EF1031"/>
    <w:rsid w:val="00EF1DDD"/>
    <w:rsid w:val="00EF202A"/>
    <w:rsid w:val="00EF21A7"/>
    <w:rsid w:val="00EF3183"/>
    <w:rsid w:val="00F027EF"/>
    <w:rsid w:val="00F04850"/>
    <w:rsid w:val="00F04EE1"/>
    <w:rsid w:val="00F10231"/>
    <w:rsid w:val="00F107C5"/>
    <w:rsid w:val="00F125E4"/>
    <w:rsid w:val="00F12AA8"/>
    <w:rsid w:val="00F12E90"/>
    <w:rsid w:val="00F13097"/>
    <w:rsid w:val="00F14A36"/>
    <w:rsid w:val="00F21422"/>
    <w:rsid w:val="00F21935"/>
    <w:rsid w:val="00F22CFE"/>
    <w:rsid w:val="00F25F66"/>
    <w:rsid w:val="00F26416"/>
    <w:rsid w:val="00F30EAF"/>
    <w:rsid w:val="00F31059"/>
    <w:rsid w:val="00F32FD6"/>
    <w:rsid w:val="00F347AC"/>
    <w:rsid w:val="00F37C4E"/>
    <w:rsid w:val="00F421E0"/>
    <w:rsid w:val="00F42701"/>
    <w:rsid w:val="00F44688"/>
    <w:rsid w:val="00F478FD"/>
    <w:rsid w:val="00F543B9"/>
    <w:rsid w:val="00F56743"/>
    <w:rsid w:val="00F6054D"/>
    <w:rsid w:val="00F6281E"/>
    <w:rsid w:val="00F649AF"/>
    <w:rsid w:val="00F64F78"/>
    <w:rsid w:val="00F65800"/>
    <w:rsid w:val="00F65EC4"/>
    <w:rsid w:val="00F66C08"/>
    <w:rsid w:val="00F70303"/>
    <w:rsid w:val="00F7389A"/>
    <w:rsid w:val="00F73ED0"/>
    <w:rsid w:val="00F752D5"/>
    <w:rsid w:val="00F76A4E"/>
    <w:rsid w:val="00F77861"/>
    <w:rsid w:val="00F80B14"/>
    <w:rsid w:val="00F81ECD"/>
    <w:rsid w:val="00F8410D"/>
    <w:rsid w:val="00F90F88"/>
    <w:rsid w:val="00F92DD9"/>
    <w:rsid w:val="00F941E6"/>
    <w:rsid w:val="00F97307"/>
    <w:rsid w:val="00FA1A6B"/>
    <w:rsid w:val="00FA36E9"/>
    <w:rsid w:val="00FA5446"/>
    <w:rsid w:val="00FB0DFA"/>
    <w:rsid w:val="00FB1FDE"/>
    <w:rsid w:val="00FC08E0"/>
    <w:rsid w:val="00FC12B7"/>
    <w:rsid w:val="00FC17A9"/>
    <w:rsid w:val="00FC18D3"/>
    <w:rsid w:val="00FC2CA8"/>
    <w:rsid w:val="00FC4C2F"/>
    <w:rsid w:val="00FD3140"/>
    <w:rsid w:val="00FD3D33"/>
    <w:rsid w:val="00FD470D"/>
    <w:rsid w:val="00FD7239"/>
    <w:rsid w:val="00FE0B1B"/>
    <w:rsid w:val="00FE143D"/>
    <w:rsid w:val="00FE1A67"/>
    <w:rsid w:val="00FE3806"/>
    <w:rsid w:val="00FE57C6"/>
    <w:rsid w:val="00FE582D"/>
    <w:rsid w:val="00FE5B0F"/>
    <w:rsid w:val="00FF0028"/>
    <w:rsid w:val="00FF57B7"/>
    <w:rsid w:val="00FF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5EF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F6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3DF1"/>
    <w:rPr>
      <w:color w:val="0000FF"/>
      <w:u w:val="single"/>
    </w:rPr>
  </w:style>
  <w:style w:type="character" w:styleId="FollowedHyperlink">
    <w:name w:val="FollowedHyperlink"/>
    <w:uiPriority w:val="99"/>
    <w:semiHidden/>
    <w:unhideWhenUsed/>
    <w:rsid w:val="000B6108"/>
    <w:rPr>
      <w:color w:val="800080"/>
      <w:u w:val="single"/>
    </w:rPr>
  </w:style>
  <w:style w:type="paragraph" w:styleId="Header">
    <w:name w:val="header"/>
    <w:basedOn w:val="Normal"/>
    <w:link w:val="HeaderChar"/>
    <w:uiPriority w:val="99"/>
    <w:unhideWhenUsed/>
    <w:rsid w:val="000B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08"/>
  </w:style>
  <w:style w:type="paragraph" w:styleId="Footer">
    <w:name w:val="footer"/>
    <w:basedOn w:val="Normal"/>
    <w:link w:val="FooterChar"/>
    <w:uiPriority w:val="99"/>
    <w:unhideWhenUsed/>
    <w:rsid w:val="000B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08"/>
  </w:style>
  <w:style w:type="paragraph" w:styleId="BalloonText">
    <w:name w:val="Balloon Text"/>
    <w:basedOn w:val="Normal"/>
    <w:link w:val="BalloonTextChar"/>
    <w:uiPriority w:val="99"/>
    <w:semiHidden/>
    <w:unhideWhenUsed/>
    <w:rsid w:val="000B61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6108"/>
    <w:rPr>
      <w:rFonts w:ascii="Tahoma" w:hAnsi="Tahoma" w:cs="Tahoma"/>
      <w:sz w:val="16"/>
      <w:szCs w:val="16"/>
    </w:rPr>
  </w:style>
  <w:style w:type="paragraph" w:styleId="ListParagraph">
    <w:name w:val="List Paragraph"/>
    <w:basedOn w:val="Normal"/>
    <w:uiPriority w:val="72"/>
    <w:rsid w:val="00B92CD9"/>
    <w:pPr>
      <w:ind w:left="720"/>
      <w:contextualSpacing/>
    </w:pPr>
  </w:style>
  <w:style w:type="character" w:styleId="CommentReference">
    <w:name w:val="annotation reference"/>
    <w:basedOn w:val="DefaultParagraphFont"/>
    <w:uiPriority w:val="99"/>
    <w:semiHidden/>
    <w:unhideWhenUsed/>
    <w:rsid w:val="00ED4689"/>
    <w:rPr>
      <w:sz w:val="18"/>
      <w:szCs w:val="18"/>
    </w:rPr>
  </w:style>
  <w:style w:type="paragraph" w:styleId="CommentText">
    <w:name w:val="annotation text"/>
    <w:basedOn w:val="Normal"/>
    <w:link w:val="CommentTextChar"/>
    <w:uiPriority w:val="99"/>
    <w:semiHidden/>
    <w:unhideWhenUsed/>
    <w:rsid w:val="00ED4689"/>
    <w:pPr>
      <w:spacing w:line="240" w:lineRule="auto"/>
    </w:pPr>
    <w:rPr>
      <w:sz w:val="24"/>
      <w:szCs w:val="24"/>
    </w:rPr>
  </w:style>
  <w:style w:type="character" w:customStyle="1" w:styleId="CommentTextChar">
    <w:name w:val="Comment Text Char"/>
    <w:basedOn w:val="DefaultParagraphFont"/>
    <w:link w:val="CommentText"/>
    <w:uiPriority w:val="99"/>
    <w:semiHidden/>
    <w:rsid w:val="00ED4689"/>
    <w:rPr>
      <w:lang w:eastAsia="zh-CN"/>
    </w:rPr>
  </w:style>
  <w:style w:type="paragraph" w:styleId="CommentSubject">
    <w:name w:val="annotation subject"/>
    <w:basedOn w:val="CommentText"/>
    <w:next w:val="CommentText"/>
    <w:link w:val="CommentSubjectChar"/>
    <w:uiPriority w:val="99"/>
    <w:semiHidden/>
    <w:unhideWhenUsed/>
    <w:rsid w:val="00ED4689"/>
    <w:rPr>
      <w:b/>
      <w:bCs/>
      <w:sz w:val="20"/>
      <w:szCs w:val="20"/>
    </w:rPr>
  </w:style>
  <w:style w:type="character" w:customStyle="1" w:styleId="CommentSubjectChar">
    <w:name w:val="Comment Subject Char"/>
    <w:basedOn w:val="CommentTextChar"/>
    <w:link w:val="CommentSubject"/>
    <w:uiPriority w:val="99"/>
    <w:semiHidden/>
    <w:rsid w:val="00ED4689"/>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7359">
      <w:bodyDiv w:val="1"/>
      <w:marLeft w:val="0"/>
      <w:marRight w:val="0"/>
      <w:marTop w:val="0"/>
      <w:marBottom w:val="0"/>
      <w:divBdr>
        <w:top w:val="none" w:sz="0" w:space="0" w:color="auto"/>
        <w:left w:val="none" w:sz="0" w:space="0" w:color="auto"/>
        <w:bottom w:val="none" w:sz="0" w:space="0" w:color="auto"/>
        <w:right w:val="none" w:sz="0" w:space="0" w:color="auto"/>
      </w:divBdr>
    </w:div>
    <w:div w:id="150566509">
      <w:bodyDiv w:val="1"/>
      <w:marLeft w:val="0"/>
      <w:marRight w:val="0"/>
      <w:marTop w:val="0"/>
      <w:marBottom w:val="0"/>
      <w:divBdr>
        <w:top w:val="none" w:sz="0" w:space="0" w:color="auto"/>
        <w:left w:val="none" w:sz="0" w:space="0" w:color="auto"/>
        <w:bottom w:val="none" w:sz="0" w:space="0" w:color="auto"/>
        <w:right w:val="none" w:sz="0" w:space="0" w:color="auto"/>
      </w:divBdr>
      <w:divsChild>
        <w:div w:id="381172312">
          <w:marLeft w:val="0"/>
          <w:marRight w:val="0"/>
          <w:marTop w:val="0"/>
          <w:marBottom w:val="0"/>
          <w:divBdr>
            <w:top w:val="none" w:sz="0" w:space="0" w:color="auto"/>
            <w:left w:val="none" w:sz="0" w:space="0" w:color="auto"/>
            <w:bottom w:val="none" w:sz="0" w:space="0" w:color="auto"/>
            <w:right w:val="none" w:sz="0" w:space="0" w:color="auto"/>
          </w:divBdr>
        </w:div>
        <w:div w:id="1595555694">
          <w:marLeft w:val="0"/>
          <w:marRight w:val="0"/>
          <w:marTop w:val="0"/>
          <w:marBottom w:val="0"/>
          <w:divBdr>
            <w:top w:val="none" w:sz="0" w:space="0" w:color="auto"/>
            <w:left w:val="none" w:sz="0" w:space="0" w:color="auto"/>
            <w:bottom w:val="none" w:sz="0" w:space="0" w:color="auto"/>
            <w:right w:val="none" w:sz="0" w:space="0" w:color="auto"/>
          </w:divBdr>
        </w:div>
        <w:div w:id="2102219230">
          <w:marLeft w:val="0"/>
          <w:marRight w:val="0"/>
          <w:marTop w:val="0"/>
          <w:marBottom w:val="0"/>
          <w:divBdr>
            <w:top w:val="none" w:sz="0" w:space="0" w:color="auto"/>
            <w:left w:val="none" w:sz="0" w:space="0" w:color="auto"/>
            <w:bottom w:val="none" w:sz="0" w:space="0" w:color="auto"/>
            <w:right w:val="none" w:sz="0" w:space="0" w:color="auto"/>
          </w:divBdr>
        </w:div>
        <w:div w:id="1381634700">
          <w:marLeft w:val="0"/>
          <w:marRight w:val="0"/>
          <w:marTop w:val="0"/>
          <w:marBottom w:val="0"/>
          <w:divBdr>
            <w:top w:val="none" w:sz="0" w:space="0" w:color="auto"/>
            <w:left w:val="none" w:sz="0" w:space="0" w:color="auto"/>
            <w:bottom w:val="none" w:sz="0" w:space="0" w:color="auto"/>
            <w:right w:val="none" w:sz="0" w:space="0" w:color="auto"/>
          </w:divBdr>
        </w:div>
      </w:divsChild>
    </w:div>
    <w:div w:id="214855481">
      <w:bodyDiv w:val="1"/>
      <w:marLeft w:val="0"/>
      <w:marRight w:val="0"/>
      <w:marTop w:val="0"/>
      <w:marBottom w:val="0"/>
      <w:divBdr>
        <w:top w:val="none" w:sz="0" w:space="0" w:color="auto"/>
        <w:left w:val="none" w:sz="0" w:space="0" w:color="auto"/>
        <w:bottom w:val="none" w:sz="0" w:space="0" w:color="auto"/>
        <w:right w:val="none" w:sz="0" w:space="0" w:color="auto"/>
      </w:divBdr>
    </w:div>
    <w:div w:id="218790687">
      <w:bodyDiv w:val="1"/>
      <w:marLeft w:val="0"/>
      <w:marRight w:val="0"/>
      <w:marTop w:val="0"/>
      <w:marBottom w:val="0"/>
      <w:divBdr>
        <w:top w:val="none" w:sz="0" w:space="0" w:color="auto"/>
        <w:left w:val="none" w:sz="0" w:space="0" w:color="auto"/>
        <w:bottom w:val="none" w:sz="0" w:space="0" w:color="auto"/>
        <w:right w:val="none" w:sz="0" w:space="0" w:color="auto"/>
      </w:divBdr>
    </w:div>
    <w:div w:id="298655794">
      <w:bodyDiv w:val="1"/>
      <w:marLeft w:val="0"/>
      <w:marRight w:val="0"/>
      <w:marTop w:val="0"/>
      <w:marBottom w:val="0"/>
      <w:divBdr>
        <w:top w:val="none" w:sz="0" w:space="0" w:color="auto"/>
        <w:left w:val="none" w:sz="0" w:space="0" w:color="auto"/>
        <w:bottom w:val="none" w:sz="0" w:space="0" w:color="auto"/>
        <w:right w:val="none" w:sz="0" w:space="0" w:color="auto"/>
      </w:divBdr>
      <w:divsChild>
        <w:div w:id="167792907">
          <w:marLeft w:val="0"/>
          <w:marRight w:val="0"/>
          <w:marTop w:val="0"/>
          <w:marBottom w:val="0"/>
          <w:divBdr>
            <w:top w:val="none" w:sz="0" w:space="0" w:color="auto"/>
            <w:left w:val="none" w:sz="0" w:space="0" w:color="auto"/>
            <w:bottom w:val="none" w:sz="0" w:space="0" w:color="auto"/>
            <w:right w:val="none" w:sz="0" w:space="0" w:color="auto"/>
          </w:divBdr>
        </w:div>
        <w:div w:id="432938190">
          <w:marLeft w:val="0"/>
          <w:marRight w:val="0"/>
          <w:marTop w:val="0"/>
          <w:marBottom w:val="0"/>
          <w:divBdr>
            <w:top w:val="none" w:sz="0" w:space="0" w:color="auto"/>
            <w:left w:val="none" w:sz="0" w:space="0" w:color="auto"/>
            <w:bottom w:val="none" w:sz="0" w:space="0" w:color="auto"/>
            <w:right w:val="none" w:sz="0" w:space="0" w:color="auto"/>
          </w:divBdr>
        </w:div>
        <w:div w:id="832990233">
          <w:marLeft w:val="0"/>
          <w:marRight w:val="0"/>
          <w:marTop w:val="0"/>
          <w:marBottom w:val="0"/>
          <w:divBdr>
            <w:top w:val="none" w:sz="0" w:space="0" w:color="auto"/>
            <w:left w:val="none" w:sz="0" w:space="0" w:color="auto"/>
            <w:bottom w:val="none" w:sz="0" w:space="0" w:color="auto"/>
            <w:right w:val="none" w:sz="0" w:space="0" w:color="auto"/>
          </w:divBdr>
        </w:div>
      </w:divsChild>
    </w:div>
    <w:div w:id="335501768">
      <w:bodyDiv w:val="1"/>
      <w:marLeft w:val="0"/>
      <w:marRight w:val="0"/>
      <w:marTop w:val="0"/>
      <w:marBottom w:val="0"/>
      <w:divBdr>
        <w:top w:val="none" w:sz="0" w:space="0" w:color="auto"/>
        <w:left w:val="none" w:sz="0" w:space="0" w:color="auto"/>
        <w:bottom w:val="none" w:sz="0" w:space="0" w:color="auto"/>
        <w:right w:val="none" w:sz="0" w:space="0" w:color="auto"/>
      </w:divBdr>
    </w:div>
    <w:div w:id="337539898">
      <w:bodyDiv w:val="1"/>
      <w:marLeft w:val="0"/>
      <w:marRight w:val="0"/>
      <w:marTop w:val="0"/>
      <w:marBottom w:val="0"/>
      <w:divBdr>
        <w:top w:val="none" w:sz="0" w:space="0" w:color="auto"/>
        <w:left w:val="none" w:sz="0" w:space="0" w:color="auto"/>
        <w:bottom w:val="none" w:sz="0" w:space="0" w:color="auto"/>
        <w:right w:val="none" w:sz="0" w:space="0" w:color="auto"/>
      </w:divBdr>
    </w:div>
    <w:div w:id="374232401">
      <w:bodyDiv w:val="1"/>
      <w:marLeft w:val="0"/>
      <w:marRight w:val="0"/>
      <w:marTop w:val="0"/>
      <w:marBottom w:val="0"/>
      <w:divBdr>
        <w:top w:val="none" w:sz="0" w:space="0" w:color="auto"/>
        <w:left w:val="none" w:sz="0" w:space="0" w:color="auto"/>
        <w:bottom w:val="none" w:sz="0" w:space="0" w:color="auto"/>
        <w:right w:val="none" w:sz="0" w:space="0" w:color="auto"/>
      </w:divBdr>
      <w:divsChild>
        <w:div w:id="845363422">
          <w:marLeft w:val="0"/>
          <w:marRight w:val="0"/>
          <w:marTop w:val="0"/>
          <w:marBottom w:val="0"/>
          <w:divBdr>
            <w:top w:val="none" w:sz="0" w:space="0" w:color="auto"/>
            <w:left w:val="none" w:sz="0" w:space="0" w:color="auto"/>
            <w:bottom w:val="none" w:sz="0" w:space="0" w:color="auto"/>
            <w:right w:val="none" w:sz="0" w:space="0" w:color="auto"/>
          </w:divBdr>
        </w:div>
        <w:div w:id="1080980805">
          <w:marLeft w:val="0"/>
          <w:marRight w:val="0"/>
          <w:marTop w:val="0"/>
          <w:marBottom w:val="0"/>
          <w:divBdr>
            <w:top w:val="none" w:sz="0" w:space="0" w:color="auto"/>
            <w:left w:val="none" w:sz="0" w:space="0" w:color="auto"/>
            <w:bottom w:val="none" w:sz="0" w:space="0" w:color="auto"/>
            <w:right w:val="none" w:sz="0" w:space="0" w:color="auto"/>
          </w:divBdr>
        </w:div>
        <w:div w:id="42563838">
          <w:marLeft w:val="0"/>
          <w:marRight w:val="0"/>
          <w:marTop w:val="0"/>
          <w:marBottom w:val="0"/>
          <w:divBdr>
            <w:top w:val="none" w:sz="0" w:space="0" w:color="auto"/>
            <w:left w:val="none" w:sz="0" w:space="0" w:color="auto"/>
            <w:bottom w:val="none" w:sz="0" w:space="0" w:color="auto"/>
            <w:right w:val="none" w:sz="0" w:space="0" w:color="auto"/>
          </w:divBdr>
        </w:div>
        <w:div w:id="1349676123">
          <w:marLeft w:val="0"/>
          <w:marRight w:val="0"/>
          <w:marTop w:val="0"/>
          <w:marBottom w:val="0"/>
          <w:divBdr>
            <w:top w:val="none" w:sz="0" w:space="0" w:color="auto"/>
            <w:left w:val="none" w:sz="0" w:space="0" w:color="auto"/>
            <w:bottom w:val="none" w:sz="0" w:space="0" w:color="auto"/>
            <w:right w:val="none" w:sz="0" w:space="0" w:color="auto"/>
          </w:divBdr>
        </w:div>
      </w:divsChild>
    </w:div>
    <w:div w:id="469902858">
      <w:bodyDiv w:val="1"/>
      <w:marLeft w:val="0"/>
      <w:marRight w:val="0"/>
      <w:marTop w:val="0"/>
      <w:marBottom w:val="0"/>
      <w:divBdr>
        <w:top w:val="none" w:sz="0" w:space="0" w:color="auto"/>
        <w:left w:val="none" w:sz="0" w:space="0" w:color="auto"/>
        <w:bottom w:val="none" w:sz="0" w:space="0" w:color="auto"/>
        <w:right w:val="none" w:sz="0" w:space="0" w:color="auto"/>
      </w:divBdr>
    </w:div>
    <w:div w:id="636452778">
      <w:bodyDiv w:val="1"/>
      <w:marLeft w:val="0"/>
      <w:marRight w:val="0"/>
      <w:marTop w:val="0"/>
      <w:marBottom w:val="0"/>
      <w:divBdr>
        <w:top w:val="none" w:sz="0" w:space="0" w:color="auto"/>
        <w:left w:val="none" w:sz="0" w:space="0" w:color="auto"/>
        <w:bottom w:val="none" w:sz="0" w:space="0" w:color="auto"/>
        <w:right w:val="none" w:sz="0" w:space="0" w:color="auto"/>
      </w:divBdr>
    </w:div>
    <w:div w:id="719551880">
      <w:bodyDiv w:val="1"/>
      <w:marLeft w:val="0"/>
      <w:marRight w:val="0"/>
      <w:marTop w:val="0"/>
      <w:marBottom w:val="0"/>
      <w:divBdr>
        <w:top w:val="none" w:sz="0" w:space="0" w:color="auto"/>
        <w:left w:val="none" w:sz="0" w:space="0" w:color="auto"/>
        <w:bottom w:val="none" w:sz="0" w:space="0" w:color="auto"/>
        <w:right w:val="none" w:sz="0" w:space="0" w:color="auto"/>
      </w:divBdr>
    </w:div>
    <w:div w:id="919867469">
      <w:bodyDiv w:val="1"/>
      <w:marLeft w:val="0"/>
      <w:marRight w:val="0"/>
      <w:marTop w:val="0"/>
      <w:marBottom w:val="0"/>
      <w:divBdr>
        <w:top w:val="none" w:sz="0" w:space="0" w:color="auto"/>
        <w:left w:val="none" w:sz="0" w:space="0" w:color="auto"/>
        <w:bottom w:val="none" w:sz="0" w:space="0" w:color="auto"/>
        <w:right w:val="none" w:sz="0" w:space="0" w:color="auto"/>
      </w:divBdr>
    </w:div>
    <w:div w:id="952519389">
      <w:bodyDiv w:val="1"/>
      <w:marLeft w:val="0"/>
      <w:marRight w:val="0"/>
      <w:marTop w:val="0"/>
      <w:marBottom w:val="0"/>
      <w:divBdr>
        <w:top w:val="none" w:sz="0" w:space="0" w:color="auto"/>
        <w:left w:val="none" w:sz="0" w:space="0" w:color="auto"/>
        <w:bottom w:val="none" w:sz="0" w:space="0" w:color="auto"/>
        <w:right w:val="none" w:sz="0" w:space="0" w:color="auto"/>
      </w:divBdr>
    </w:div>
    <w:div w:id="1000356026">
      <w:bodyDiv w:val="1"/>
      <w:marLeft w:val="0"/>
      <w:marRight w:val="0"/>
      <w:marTop w:val="0"/>
      <w:marBottom w:val="0"/>
      <w:divBdr>
        <w:top w:val="none" w:sz="0" w:space="0" w:color="auto"/>
        <w:left w:val="none" w:sz="0" w:space="0" w:color="auto"/>
        <w:bottom w:val="none" w:sz="0" w:space="0" w:color="auto"/>
        <w:right w:val="none" w:sz="0" w:space="0" w:color="auto"/>
      </w:divBdr>
    </w:div>
    <w:div w:id="1050687731">
      <w:bodyDiv w:val="1"/>
      <w:marLeft w:val="0"/>
      <w:marRight w:val="0"/>
      <w:marTop w:val="0"/>
      <w:marBottom w:val="0"/>
      <w:divBdr>
        <w:top w:val="none" w:sz="0" w:space="0" w:color="auto"/>
        <w:left w:val="none" w:sz="0" w:space="0" w:color="auto"/>
        <w:bottom w:val="none" w:sz="0" w:space="0" w:color="auto"/>
        <w:right w:val="none" w:sz="0" w:space="0" w:color="auto"/>
      </w:divBdr>
    </w:div>
    <w:div w:id="1095785191">
      <w:bodyDiv w:val="1"/>
      <w:marLeft w:val="0"/>
      <w:marRight w:val="0"/>
      <w:marTop w:val="0"/>
      <w:marBottom w:val="0"/>
      <w:divBdr>
        <w:top w:val="none" w:sz="0" w:space="0" w:color="auto"/>
        <w:left w:val="none" w:sz="0" w:space="0" w:color="auto"/>
        <w:bottom w:val="none" w:sz="0" w:space="0" w:color="auto"/>
        <w:right w:val="none" w:sz="0" w:space="0" w:color="auto"/>
      </w:divBdr>
    </w:div>
    <w:div w:id="1253780750">
      <w:bodyDiv w:val="1"/>
      <w:marLeft w:val="0"/>
      <w:marRight w:val="0"/>
      <w:marTop w:val="0"/>
      <w:marBottom w:val="0"/>
      <w:divBdr>
        <w:top w:val="none" w:sz="0" w:space="0" w:color="auto"/>
        <w:left w:val="none" w:sz="0" w:space="0" w:color="auto"/>
        <w:bottom w:val="none" w:sz="0" w:space="0" w:color="auto"/>
        <w:right w:val="none" w:sz="0" w:space="0" w:color="auto"/>
      </w:divBdr>
    </w:div>
    <w:div w:id="1421756764">
      <w:bodyDiv w:val="1"/>
      <w:marLeft w:val="0"/>
      <w:marRight w:val="0"/>
      <w:marTop w:val="0"/>
      <w:marBottom w:val="0"/>
      <w:divBdr>
        <w:top w:val="none" w:sz="0" w:space="0" w:color="auto"/>
        <w:left w:val="none" w:sz="0" w:space="0" w:color="auto"/>
        <w:bottom w:val="none" w:sz="0" w:space="0" w:color="auto"/>
        <w:right w:val="none" w:sz="0" w:space="0" w:color="auto"/>
      </w:divBdr>
    </w:div>
    <w:div w:id="1552842346">
      <w:bodyDiv w:val="1"/>
      <w:marLeft w:val="0"/>
      <w:marRight w:val="0"/>
      <w:marTop w:val="0"/>
      <w:marBottom w:val="0"/>
      <w:divBdr>
        <w:top w:val="none" w:sz="0" w:space="0" w:color="auto"/>
        <w:left w:val="none" w:sz="0" w:space="0" w:color="auto"/>
        <w:bottom w:val="none" w:sz="0" w:space="0" w:color="auto"/>
        <w:right w:val="none" w:sz="0" w:space="0" w:color="auto"/>
      </w:divBdr>
    </w:div>
    <w:div w:id="1638991519">
      <w:bodyDiv w:val="1"/>
      <w:marLeft w:val="0"/>
      <w:marRight w:val="0"/>
      <w:marTop w:val="0"/>
      <w:marBottom w:val="0"/>
      <w:divBdr>
        <w:top w:val="none" w:sz="0" w:space="0" w:color="auto"/>
        <w:left w:val="none" w:sz="0" w:space="0" w:color="auto"/>
        <w:bottom w:val="none" w:sz="0" w:space="0" w:color="auto"/>
        <w:right w:val="none" w:sz="0" w:space="0" w:color="auto"/>
      </w:divBdr>
    </w:div>
    <w:div w:id="1722048700">
      <w:bodyDiv w:val="1"/>
      <w:marLeft w:val="0"/>
      <w:marRight w:val="0"/>
      <w:marTop w:val="0"/>
      <w:marBottom w:val="0"/>
      <w:divBdr>
        <w:top w:val="none" w:sz="0" w:space="0" w:color="auto"/>
        <w:left w:val="none" w:sz="0" w:space="0" w:color="auto"/>
        <w:bottom w:val="none" w:sz="0" w:space="0" w:color="auto"/>
        <w:right w:val="none" w:sz="0" w:space="0" w:color="auto"/>
      </w:divBdr>
    </w:div>
    <w:div w:id="1860580225">
      <w:bodyDiv w:val="1"/>
      <w:marLeft w:val="0"/>
      <w:marRight w:val="0"/>
      <w:marTop w:val="0"/>
      <w:marBottom w:val="0"/>
      <w:divBdr>
        <w:top w:val="none" w:sz="0" w:space="0" w:color="auto"/>
        <w:left w:val="none" w:sz="0" w:space="0" w:color="auto"/>
        <w:bottom w:val="none" w:sz="0" w:space="0" w:color="auto"/>
        <w:right w:val="none" w:sz="0" w:space="0" w:color="auto"/>
      </w:divBdr>
    </w:div>
    <w:div w:id="1912764379">
      <w:bodyDiv w:val="1"/>
      <w:marLeft w:val="0"/>
      <w:marRight w:val="0"/>
      <w:marTop w:val="0"/>
      <w:marBottom w:val="0"/>
      <w:divBdr>
        <w:top w:val="none" w:sz="0" w:space="0" w:color="auto"/>
        <w:left w:val="none" w:sz="0" w:space="0" w:color="auto"/>
        <w:bottom w:val="none" w:sz="0" w:space="0" w:color="auto"/>
        <w:right w:val="none" w:sz="0" w:space="0" w:color="auto"/>
      </w:divBdr>
    </w:div>
    <w:div w:id="1982271826">
      <w:bodyDiv w:val="1"/>
      <w:marLeft w:val="0"/>
      <w:marRight w:val="0"/>
      <w:marTop w:val="0"/>
      <w:marBottom w:val="0"/>
      <w:divBdr>
        <w:top w:val="none" w:sz="0" w:space="0" w:color="auto"/>
        <w:left w:val="none" w:sz="0" w:space="0" w:color="auto"/>
        <w:bottom w:val="none" w:sz="0" w:space="0" w:color="auto"/>
        <w:right w:val="none" w:sz="0" w:space="0" w:color="auto"/>
      </w:divBdr>
    </w:div>
    <w:div w:id="1990666686">
      <w:bodyDiv w:val="1"/>
      <w:marLeft w:val="0"/>
      <w:marRight w:val="0"/>
      <w:marTop w:val="0"/>
      <w:marBottom w:val="0"/>
      <w:divBdr>
        <w:top w:val="none" w:sz="0" w:space="0" w:color="auto"/>
        <w:left w:val="none" w:sz="0" w:space="0" w:color="auto"/>
        <w:bottom w:val="none" w:sz="0" w:space="0" w:color="auto"/>
        <w:right w:val="none" w:sz="0" w:space="0" w:color="auto"/>
      </w:divBdr>
    </w:div>
    <w:div w:id="214252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5c09crh500tyavm/Formosa_p39BottomRight.png?dl=0" TargetMode="External"/><Relationship Id="rId18" Type="http://schemas.openxmlformats.org/officeDocument/2006/relationships/hyperlink" Target="https://www.dropbox.com/s/qs6cnmbwudb9fpz/asynchronousTonicNeckReflex.jpg?dl=0" TargetMode="External"/><Relationship Id="rId26" Type="http://schemas.openxmlformats.org/officeDocument/2006/relationships/hyperlink" Target="https://www.dropbox.com/s/4gkpwrnxqaakmxu/%E5%8F%B0%E7%81%A3%E5%9C%8B%E5%AE%B6%E5%85%AC%E5%9C%92%EF%BD%9C%E7%94%9F%E7%89%A9%E5%A4%9A%E6%A8%A3%E6%80%A7%E8%B3%87%E6%96%99%E5%BA%AB%E8%88%87%E7%9F%A5%E8%AD%98%E5%B9%B3%E5%8F%B0.webarchive?dl=0" TargetMode="External"/><Relationship Id="rId39" Type="http://schemas.openxmlformats.org/officeDocument/2006/relationships/hyperlink" Target="https://www.dropbox.com/sh/mkt4hryylb9qzok/AACDQYV6zHLikYUNN0lizvzga?dl=0" TargetMode="External"/><Relationship Id="rId21" Type="http://schemas.openxmlformats.org/officeDocument/2006/relationships/hyperlink" Target="https://www.dropbox.com/s/vcjsqnru91vjqj4/%E5%B1%B1%E8%B1%AC%E4%B8%AD%E9%99%B7%E9%98%B1.mp4?dl=0" TargetMode="External"/><Relationship Id="rId34" Type="http://schemas.openxmlformats.org/officeDocument/2006/relationships/hyperlink" Target="https://www.dropbox.com/s/v51jszp40a5ieg0/WARRIORS1_00_23_08.png?dl=0" TargetMode="External"/><Relationship Id="rId42" Type="http://schemas.openxmlformats.org/officeDocument/2006/relationships/hyperlink" Target="https://www.dropbox.com/s/osno6gvcwhlcqw6/HagaParis_00_24_56.png?dl=0" TargetMode="External"/><Relationship Id="rId47" Type="http://schemas.openxmlformats.org/officeDocument/2006/relationships/hyperlink" Target="https://www.dropbox.com/s/yrxamkxl1yu5w3v/FindingSayun_01_25_35.png?dl=0"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pbox.com/s/9pvxxtlmnfof6a5/2012_0513_Yubay.jpg?dl=0" TargetMode="External"/><Relationship Id="rId29" Type="http://schemas.openxmlformats.org/officeDocument/2006/relationships/hyperlink" Target="https://www.dropbox.com/s/yix4kvi025hwjl4/%E9%A3%9B%E8%BA%8D%E5%9C%A8%E6%9E%97%E6%A2%A2%E2%80%94%E5%8F%B0%E7%81%A3%E6%9D%BE%E9%BC%A0%E8%88%87%E9%A3%9B%E9%BC%A0%E7%9A%843D%E7%94%9F%E6%B4%BB%EF%BC%88%E7%B2%BE%E7%B0%A1%E7%89%88%EF%BC%89.mp4?dl=0" TargetMode="External"/><Relationship Id="rId11" Type="http://schemas.openxmlformats.org/officeDocument/2006/relationships/hyperlink" Target="https://www.dropbox.com/s/b0fz31c5ld8y34a/Rimuy_FemaleAvatar.jpg?dl=0" TargetMode="External"/><Relationship Id="rId24" Type="http://schemas.openxmlformats.org/officeDocument/2006/relationships/hyperlink" Target="https://en.wikipedia.org/wiki/Formosan_sambar_deer" TargetMode="External"/><Relationship Id="rId32" Type="http://schemas.openxmlformats.org/officeDocument/2006/relationships/hyperlink" Target="https://www.dropbox.com/s/693nsgfg90tz1rr/Wild%20boar%20running%20at%20Velavadar%20Blackbuck%20National%20Park.mp4?dl=0" TargetMode="External"/><Relationship Id="rId37" Type="http://schemas.openxmlformats.org/officeDocument/2006/relationships/hyperlink" Target="https://www.dropbox.com/sh/hwcjjqlskx526gu/AABlMHea-iB_kHd55wPWp418a?dl=0" TargetMode="External"/><Relationship Id="rId40" Type="http://schemas.openxmlformats.org/officeDocument/2006/relationships/hyperlink" Target="https://www.dropbox.com/s/j29gs7vwfuzp52x/AYearInTheClouds_00_07.png?dl=0" TargetMode="External"/><Relationship Id="rId45" Type="http://schemas.openxmlformats.org/officeDocument/2006/relationships/hyperlink" Target="https://www.dropbox.com/s/e1rd1gnq7j0my73/FindingSayun_01_16_33.png?dl=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taipeitimes.com/News/feat/archives/2001/08/04/97112" TargetMode="External"/><Relationship Id="rId19" Type="http://schemas.openxmlformats.org/officeDocument/2006/relationships/hyperlink" Target="https://www.dropbox.com/s/o8sl2xogf4w69jq/HagaParis_00_44_43.png?dl=0" TargetMode="External"/><Relationship Id="rId31" Type="http://schemas.openxmlformats.org/officeDocument/2006/relationships/hyperlink" Target="https://www.youtube.com/watch?v=XtOlYzk-CzA" TargetMode="External"/><Relationship Id="rId44" Type="http://schemas.openxmlformats.org/officeDocument/2006/relationships/hyperlink" Target="https://www.dropbox.com/s/jtj9piuioh5nwh1/FindingSayun_01_14_18.png?dl=0"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en.wikipedia.org/wiki/Saisiyat_people" TargetMode="External"/><Relationship Id="rId14" Type="http://schemas.openxmlformats.org/officeDocument/2006/relationships/hyperlink" Target="https://www.dropbox.com/s/phuproyru4n9aqk/Formosa_p38BottomLeft.png?dl=0" TargetMode="External"/><Relationship Id="rId22" Type="http://schemas.openxmlformats.org/officeDocument/2006/relationships/hyperlink" Target="https://www.dropbox.com/s/l2648u9k3xpvblj/hats02.jpg?dl=0" TargetMode="External"/><Relationship Id="rId27" Type="http://schemas.openxmlformats.org/officeDocument/2006/relationships/hyperlink" Target="https://en.wikipedia.org/wiki/Taiwan_serow" TargetMode="External"/><Relationship Id="rId30" Type="http://schemas.openxmlformats.org/officeDocument/2006/relationships/hyperlink" Target="https://en.wikipedia.org/wiki/Formosan_black_bear" TargetMode="External"/><Relationship Id="rId35" Type="http://schemas.openxmlformats.org/officeDocument/2006/relationships/hyperlink" Target="https://www.dropbox.com/s/bh5t6bpb8pa9bxt/WARRIORS1_00_23_22.png?dl=0" TargetMode="External"/><Relationship Id="rId43" Type="http://schemas.openxmlformats.org/officeDocument/2006/relationships/hyperlink" Target="https://www.dropbox.com/s/kfjemvos49wz5co/FindingSayun_01_14_09.png?dl=0" TargetMode="External"/><Relationship Id="rId48" Type="http://schemas.openxmlformats.org/officeDocument/2006/relationships/hyperlink" Target="https://www.dropbox.com/s/04ej8cs0qxs1g9p/GlassPlates_p77b.png?dl=0" TargetMode="External"/><Relationship Id="rId8" Type="http://schemas.openxmlformats.org/officeDocument/2006/relationships/hyperlink" Target="http://en.wikipedia.org/wiki/Atayal_peopl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Users/chrisclark/Dropbox/Comic/Halus/Scripts/Formosa_p43BottomLeft.png" TargetMode="External"/><Relationship Id="rId17" Type="http://schemas.openxmlformats.org/officeDocument/2006/relationships/hyperlink" Target="https://www.dropbox.com/s/5hj1b9pt3to5ny4/WARRIORS1_00_33_30.png?dl=0" TargetMode="External"/><Relationship Id="rId25" Type="http://schemas.openxmlformats.org/officeDocument/2006/relationships/hyperlink" Target="http://npgis.cpami.gov.tw/public/detail/SpeciesDetail.aspx?SP_ID=M0059" TargetMode="External"/><Relationship Id="rId33" Type="http://schemas.openxmlformats.org/officeDocument/2006/relationships/hyperlink" Target="file:///Users/chrisclark/Dropbox/Comic/Halus/Scripts/Formosan%20wild%20boar%20article%20with%20several%20pics,%20including%20babies" TargetMode="External"/><Relationship Id="rId38" Type="http://schemas.openxmlformats.org/officeDocument/2006/relationships/hyperlink" Target="https://www.walkerland.com.tw/article/view/98484" TargetMode="External"/><Relationship Id="rId46" Type="http://schemas.openxmlformats.org/officeDocument/2006/relationships/hyperlink" Target="https://www.dropbox.com/s/m5zaoe61dwljxm2/FindingSayun_01_25_28.png?dl=0" TargetMode="External"/><Relationship Id="rId20" Type="http://schemas.openxmlformats.org/officeDocument/2006/relationships/hyperlink" Target="https://www.youtube.com/watch?v=aSscwfIAO24" TargetMode="External"/><Relationship Id="rId41" Type="http://schemas.openxmlformats.org/officeDocument/2006/relationships/hyperlink" Target="https://www.dropbox.com/s/kfjemvos49wz5co/FindingSayun_01_14_09.png?dl=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ropbox.com/s/jhd3ou164krjpvj/OnceUponATime_makingOf_05_44.png?dl=0" TargetMode="External"/><Relationship Id="rId23" Type="http://schemas.openxmlformats.org/officeDocument/2006/relationships/hyperlink" Target="https://www.dropbox.com/s/xxnw1kvvhmd72aj/%E2%96%A0%20%E6%B3%B0%E9%9B%85%E5%8D%83%E5%B9%B4%20%E2%96%A004.png?dl=0" TargetMode="External"/><Relationship Id="rId28" Type="http://schemas.openxmlformats.org/officeDocument/2006/relationships/hyperlink" Target="https://www.youtube.com/watch?v=naEPE608fFg" TargetMode="External"/><Relationship Id="rId36" Type="http://schemas.openxmlformats.org/officeDocument/2006/relationships/hyperlink" Target="https://www.dropbox.com/s/x153j49abcg2jyb/typhoonFromSpace.jpg?dl=0" TargetMode="External"/><Relationship Id="rId49" Type="http://schemas.openxmlformats.org/officeDocument/2006/relationships/hyperlink" Target="https://www.dropbox.com/s/bdlk8nvlu7bw6tv/WARRIORS1_01_28_37.JP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7177-887D-8644-81C7-682689DC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CharactersWithSpaces>
  <SharedDoc>false</SharedDoc>
  <HLinks>
    <vt:vector size="24" baseType="variant">
      <vt:variant>
        <vt:i4>1507424</vt:i4>
      </vt:variant>
      <vt:variant>
        <vt:i4>9</vt:i4>
      </vt:variant>
      <vt:variant>
        <vt:i4>0</vt:i4>
      </vt:variant>
      <vt:variant>
        <vt:i4>5</vt:i4>
      </vt:variant>
      <vt:variant>
        <vt:lpwstr>A%20picture%20of%20his%20face</vt:lpwstr>
      </vt:variant>
      <vt:variant>
        <vt:lpwstr/>
      </vt:variant>
      <vt:variant>
        <vt:i4>2162791</vt:i4>
      </vt:variant>
      <vt:variant>
        <vt:i4>6</vt:i4>
      </vt:variant>
      <vt:variant>
        <vt:i4>0</vt:i4>
      </vt:variant>
      <vt:variant>
        <vt:i4>5</vt:i4>
      </vt:variant>
      <vt:variant>
        <vt:lpwstr>http://www.taipeitimes.com/News/feat/archives/2001/08/04/97112</vt:lpwstr>
      </vt:variant>
      <vt:variant>
        <vt:lpwstr/>
      </vt:variant>
      <vt:variant>
        <vt:i4>2228313</vt:i4>
      </vt:variant>
      <vt:variant>
        <vt:i4>3</vt:i4>
      </vt:variant>
      <vt:variant>
        <vt:i4>0</vt:i4>
      </vt:variant>
      <vt:variant>
        <vt:i4>5</vt:i4>
      </vt:variant>
      <vt:variant>
        <vt:lpwstr>http://en.wikipedia.org/wiki/Saisiyat_people</vt:lpwstr>
      </vt:variant>
      <vt:variant>
        <vt:lpwstr/>
      </vt:variant>
      <vt:variant>
        <vt:i4>5308455</vt:i4>
      </vt:variant>
      <vt:variant>
        <vt:i4>0</vt:i4>
      </vt:variant>
      <vt:variant>
        <vt:i4>0</vt:i4>
      </vt:variant>
      <vt:variant>
        <vt:i4>5</vt:i4>
      </vt:variant>
      <vt:variant>
        <vt:lpwstr>http://en.wikipedia.org/wiki/Atayal_people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 Clark</cp:lastModifiedBy>
  <cp:revision>3</cp:revision>
  <dcterms:created xsi:type="dcterms:W3CDTF">2018-11-14T22:06:00Z</dcterms:created>
  <dcterms:modified xsi:type="dcterms:W3CDTF">2018-11-14T22:07:00Z</dcterms:modified>
</cp:coreProperties>
</file>